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BB2" w14:textId="10A653F3" w:rsidR="003A78A5" w:rsidRPr="00F62154" w:rsidRDefault="002F7697" w:rsidP="00DC195B">
      <w:pPr>
        <w:rPr>
          <w:rFonts w:ascii="Arial" w:hAnsi="Arial" w:cs="Arial"/>
          <w:color w:val="000000" w:themeColor="text1"/>
        </w:rPr>
      </w:pPr>
      <w:bookmarkStart w:id="0" w:name="_Hlk105687273"/>
      <w:r w:rsidRPr="00F62154">
        <w:rPr>
          <w:rFonts w:ascii="Arial" w:hAnsi="Arial" w:cs="Arial"/>
          <w:color w:val="000000" w:themeColor="text1"/>
        </w:rPr>
        <w:t xml:space="preserve">                        </w:t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  <w:t xml:space="preserve">       </w:t>
      </w:r>
    </w:p>
    <w:p w14:paraId="709271A5" w14:textId="21CABF87" w:rsidR="003A78A5" w:rsidRPr="00F62154" w:rsidRDefault="003A78A5" w:rsidP="001F4142">
      <w:pPr>
        <w:ind w:left="5664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Azərbaycan Respublikasının Qeyri-Hökumət Təşkilatlarına Dövlət Dəstəyi Agentliyinin Müşahidə Şurasının </w:t>
      </w:r>
      <w:r w:rsidR="001F414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28 sentyabr </w:t>
      </w: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2023-cü il tarixli</w:t>
      </w:r>
      <w:r w:rsidR="001F414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, 19 (19) </w:t>
      </w:r>
      <w:r w:rsidRPr="00F62154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saylı iclasında təsdiq edilmişdir</w:t>
      </w:r>
    </w:p>
    <w:p w14:paraId="57E87138" w14:textId="26D055A3" w:rsidR="003A78A5" w:rsidRPr="00F62154" w:rsidRDefault="003A78A5" w:rsidP="00DC195B">
      <w:pPr>
        <w:rPr>
          <w:rFonts w:ascii="Arial" w:hAnsi="Arial" w:cs="Arial"/>
          <w:color w:val="000000" w:themeColor="text1"/>
        </w:rPr>
      </w:pPr>
      <w:r w:rsidRPr="00F62154">
        <w:rPr>
          <w:rFonts w:ascii="Arial" w:hAnsi="Arial" w:cs="Arial"/>
          <w:color w:val="000000" w:themeColor="text1"/>
        </w:rPr>
        <w:tab/>
      </w:r>
      <w:r w:rsidRPr="00F62154">
        <w:rPr>
          <w:rFonts w:ascii="Arial" w:hAnsi="Arial" w:cs="Arial"/>
          <w:color w:val="000000" w:themeColor="text1"/>
        </w:rPr>
        <w:tab/>
      </w:r>
    </w:p>
    <w:p w14:paraId="670ED3A8" w14:textId="77777777" w:rsidR="003A78A5" w:rsidRPr="00F62154" w:rsidRDefault="003A78A5" w:rsidP="00DC195B">
      <w:pPr>
        <w:rPr>
          <w:rFonts w:ascii="Arial" w:hAnsi="Arial" w:cs="Arial"/>
          <w:color w:val="000000" w:themeColor="text1"/>
        </w:rPr>
      </w:pPr>
    </w:p>
    <w:p w14:paraId="10B0A96A" w14:textId="77777777" w:rsidR="003A78A5" w:rsidRPr="00F62154" w:rsidRDefault="003A78A5" w:rsidP="00DC195B">
      <w:pPr>
        <w:jc w:val="center"/>
        <w:rPr>
          <w:rFonts w:ascii="Arial" w:eastAsia="AR ADGothicJP Medium" w:hAnsi="Arial" w:cs="Arial"/>
          <w:color w:val="000000" w:themeColor="text1"/>
        </w:rPr>
      </w:pPr>
      <w:r w:rsidRPr="00F62154">
        <w:rPr>
          <w:rFonts w:ascii="Arial" w:eastAsia="AR ADGothicJP Medium" w:hAnsi="Arial" w:cs="Arial"/>
          <w:b/>
          <w:noProof/>
          <w:color w:val="000000" w:themeColor="text1"/>
        </w:rPr>
        <w:drawing>
          <wp:inline distT="0" distB="0" distL="0" distR="0" wp14:anchorId="4612BE8A" wp14:editId="58249FA7">
            <wp:extent cx="971973" cy="9987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973" cy="998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2154">
        <w:rPr>
          <w:rFonts w:ascii="Arial" w:eastAsia="AR ADGothicJP Medium" w:hAnsi="Arial" w:cs="Arial"/>
          <w:color w:val="000000" w:themeColor="text1"/>
        </w:rPr>
        <w:t xml:space="preserve">                                             </w:t>
      </w:r>
    </w:p>
    <w:p w14:paraId="64601129" w14:textId="77777777" w:rsidR="003A78A5" w:rsidRPr="00F62154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</w:p>
    <w:p w14:paraId="547F40F0" w14:textId="77777777" w:rsidR="003A78A5" w:rsidRPr="005852FF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  <w:r w:rsidRPr="005852FF">
        <w:rPr>
          <w:rFonts w:ascii="Arial" w:eastAsia="AR ADGothicJP Medium" w:hAnsi="Arial" w:cs="Arial"/>
          <w:b/>
          <w:color w:val="000000" w:themeColor="text1"/>
        </w:rPr>
        <w:t>Azərbaycan Respublikasının</w:t>
      </w:r>
    </w:p>
    <w:p w14:paraId="30EB185F" w14:textId="77777777" w:rsidR="003A78A5" w:rsidRPr="005852FF" w:rsidRDefault="003A78A5" w:rsidP="00DC195B">
      <w:pPr>
        <w:jc w:val="center"/>
        <w:rPr>
          <w:rFonts w:ascii="Arial" w:eastAsia="AR ADGothicJP Medium" w:hAnsi="Arial" w:cs="Arial"/>
          <w:b/>
          <w:color w:val="000000" w:themeColor="text1"/>
        </w:rPr>
      </w:pPr>
      <w:r w:rsidRPr="005852FF">
        <w:rPr>
          <w:rFonts w:ascii="Arial" w:eastAsia="AR ADGothicJP Medium" w:hAnsi="Arial" w:cs="Arial"/>
          <w:b/>
          <w:color w:val="000000" w:themeColor="text1"/>
        </w:rPr>
        <w:t xml:space="preserve"> Qeyri-Hökumət Təşkilatlarına Dövlət Dəstəyi Agentliyinin </w:t>
      </w:r>
    </w:p>
    <w:p w14:paraId="350FB35A" w14:textId="72317F12" w:rsidR="003A78A5" w:rsidRPr="005852FF" w:rsidRDefault="005852FF" w:rsidP="00DC195B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q</w:t>
      </w:r>
      <w:r w:rsidR="003A78A5" w:rsidRPr="005852F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rant müsabiqələri üçün layihə təklifi forması </w:t>
      </w:r>
    </w:p>
    <w:p w14:paraId="3E2A2B89" w14:textId="77777777" w:rsidR="005852FF" w:rsidRPr="005852FF" w:rsidRDefault="005852FF" w:rsidP="005852FF"/>
    <w:p w14:paraId="6919C9A8" w14:textId="424B9D23" w:rsidR="003A78A5" w:rsidRPr="00F62154" w:rsidRDefault="00B960C4" w:rsidP="00DC195B">
      <w:pPr>
        <w:pStyle w:val="Heading1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Kiçik</w:t>
      </w:r>
      <w:r w:rsidR="003A78A5" w:rsidRPr="00F621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qrant müsabiqəsi</w:t>
      </w:r>
    </w:p>
    <w:p w14:paraId="734BBA20" w14:textId="77777777" w:rsidR="00B808A3" w:rsidRPr="00F62154" w:rsidRDefault="00B808A3" w:rsidP="00DC195B">
      <w:pPr>
        <w:rPr>
          <w:rFonts w:ascii="Arial" w:hAnsi="Arial" w:cs="Arial"/>
        </w:rPr>
      </w:pPr>
    </w:p>
    <w:p w14:paraId="284D2277" w14:textId="3FDE142C" w:rsidR="00EF324C" w:rsidRPr="00F62154" w:rsidRDefault="00FB4110" w:rsidP="00DC195B">
      <w:pPr>
        <w:jc w:val="center"/>
        <w:rPr>
          <w:rFonts w:ascii="Arial" w:hAnsi="Arial" w:cs="Arial"/>
          <w:b/>
          <w:bCs/>
        </w:rPr>
      </w:pPr>
      <w:r w:rsidRPr="00F62154">
        <w:rPr>
          <w:rFonts w:ascii="Arial" w:hAnsi="Arial" w:cs="Arial"/>
          <w:b/>
          <w:bCs/>
        </w:rPr>
        <w:t>V bölmə (</w:t>
      </w:r>
      <w:r w:rsidR="00E5637D" w:rsidRPr="00F62154">
        <w:rPr>
          <w:rFonts w:ascii="Arial" w:hAnsi="Arial" w:cs="Arial"/>
          <w:b/>
          <w:bCs/>
        </w:rPr>
        <w:t>Layihə</w:t>
      </w:r>
      <w:r w:rsidRPr="00F62154">
        <w:rPr>
          <w:rFonts w:ascii="Arial" w:hAnsi="Arial" w:cs="Arial"/>
          <w:b/>
          <w:bCs/>
        </w:rPr>
        <w:t xml:space="preserve"> heyəti) istisna olmaqla, digər bəndlərdə QHT-nin adı və işçi heyəti (QHT-nin qanuni təmsilçisi, layihə rəhbəri, mühasib və s.) ilə bağlı məlumatlar qeyd oluna bilməz. </w:t>
      </w:r>
    </w:p>
    <w:p w14:paraId="43DC20BB" w14:textId="77777777" w:rsidR="00B808A3" w:rsidRPr="00F62154" w:rsidRDefault="00B808A3" w:rsidP="00DC195B">
      <w:pPr>
        <w:rPr>
          <w:rFonts w:ascii="Arial" w:hAnsi="Arial" w:cs="Arial"/>
          <w:color w:val="000000" w:themeColor="text1"/>
        </w:rPr>
      </w:pPr>
    </w:p>
    <w:p w14:paraId="38D1ACCE" w14:textId="77777777" w:rsidR="005852FF" w:rsidRDefault="00EF324C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I BÖLMƏ. </w:t>
      </w:r>
      <w:r w:rsidR="006B062E" w:rsidRPr="00F62154">
        <w:rPr>
          <w:rFonts w:ascii="Arial" w:hAnsi="Arial" w:cs="Arial"/>
          <w:b/>
          <w:color w:val="000000" w:themeColor="text1"/>
        </w:rPr>
        <w:t>Ümumi məlumat</w:t>
      </w:r>
    </w:p>
    <w:p w14:paraId="322FF2F8" w14:textId="6FE4D524" w:rsidR="00EF324C" w:rsidRPr="00F62154" w:rsidRDefault="00EF324C" w:rsidP="00DC195B">
      <w:pPr>
        <w:rPr>
          <w:rFonts w:ascii="Arial" w:hAnsi="Arial" w:cs="Arial"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F7697" w:rsidRPr="00F62154" w14:paraId="58E96032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9EBBDD8" w14:textId="6E101418" w:rsidR="004510FA" w:rsidRPr="00F62154" w:rsidRDefault="00EF324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br w:type="page"/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adı:</w:t>
            </w:r>
          </w:p>
        </w:tc>
        <w:tc>
          <w:tcPr>
            <w:tcW w:w="2520" w:type="dxa"/>
            <w:vAlign w:val="center"/>
          </w:tcPr>
          <w:p w14:paraId="43DEE44E" w14:textId="7FB6E0AA" w:rsidR="00EF324C" w:rsidRPr="00F62154" w:rsidRDefault="004510FA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00CB739D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701114A1" w14:textId="5155AFAC" w:rsidR="00AC4AF0" w:rsidRPr="00FD0E1C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əsas məqsədi, 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>davranış və təcrübə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də gözlənilən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 dəyişikli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klər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nəzərdə tutulan </w:t>
            </w:r>
            <w:r w:rsidR="00FD0E1C" w:rsidRPr="00FD0E1C">
              <w:rPr>
                <w:rFonts w:ascii="Arial" w:hAnsi="Arial" w:cs="Arial"/>
                <w:b/>
                <w:bCs/>
                <w:color w:val="000000" w:themeColor="text1"/>
              </w:rPr>
              <w:t>məhsul və xidmətlər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r w:rsidR="005852FF">
              <w:rPr>
                <w:rFonts w:ascii="Arial" w:hAnsi="Arial" w:cs="Arial"/>
                <w:b/>
                <w:bCs/>
                <w:color w:val="000000" w:themeColor="text1"/>
              </w:rPr>
              <w:t xml:space="preserve">ölçüləbilən </w:t>
            </w:r>
            <w:r w:rsidR="00516A69" w:rsidRPr="00F62154">
              <w:rPr>
                <w:rFonts w:ascii="Arial" w:hAnsi="Arial" w:cs="Arial"/>
                <w:b/>
                <w:bCs/>
                <w:color w:val="000000" w:themeColor="text1"/>
              </w:rPr>
              <w:t>nəticələr</w:t>
            </w:r>
            <w:r w:rsidR="00FD0E1C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  <w:r w:rsidRPr="00F62154">
              <w:rPr>
                <w:rFonts w:ascii="Arial" w:hAnsi="Arial" w:cs="Arial"/>
                <w:color w:val="000000" w:themeColor="text1"/>
              </w:rPr>
              <w:t>:</w:t>
            </w:r>
          </w:p>
          <w:p w14:paraId="797302AD" w14:textId="2999E73E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FD0E1C">
              <w:rPr>
                <w:rFonts w:ascii="Arial" w:hAnsi="Arial" w:cs="Arial"/>
                <w:i/>
                <w:iCs/>
                <w:color w:val="000000" w:themeColor="text1"/>
              </w:rPr>
              <w:t>2000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2520" w:type="dxa"/>
            <w:vAlign w:val="center"/>
          </w:tcPr>
          <w:p w14:paraId="4C3AA4A7" w14:textId="760A8687" w:rsidR="00AC4AF0" w:rsidRPr="00F62154" w:rsidRDefault="00C8665E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301B4839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13BDFA54" w14:textId="77777777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əhatə etdiyi coğrafi ərazi </w:t>
            </w:r>
          </w:p>
          <w:p w14:paraId="3BD8DACE" w14:textId="5D0C3A5C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seçilmə səbəbi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qeyd 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edin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(maksimum 1000 simvol)</w:t>
            </w:r>
          </w:p>
        </w:tc>
        <w:tc>
          <w:tcPr>
            <w:tcW w:w="2520" w:type="dxa"/>
            <w:vAlign w:val="center"/>
          </w:tcPr>
          <w:p w14:paraId="094ED3AD" w14:textId="64BE0948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AC4AF0" w:rsidRPr="00F62154" w14:paraId="6B6B3AA7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8BD7278" w14:textId="38480D9D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icra müddəti</w:t>
            </w:r>
          </w:p>
          <w:p w14:paraId="21AE8B46" w14:textId="22FE2717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FF1EC5">
              <w:rPr>
                <w:rFonts w:ascii="Arial" w:hAnsi="Arial" w:cs="Arial"/>
                <w:i/>
                <w:iCs/>
                <w:color w:val="000000" w:themeColor="text1"/>
              </w:rPr>
              <w:t>6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ay)</w:t>
            </w:r>
          </w:p>
        </w:tc>
        <w:tc>
          <w:tcPr>
            <w:tcW w:w="2520" w:type="dxa"/>
            <w:vAlign w:val="center"/>
          </w:tcPr>
          <w:p w14:paraId="4021CABB" w14:textId="6F56E543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AC4AF0" w:rsidRPr="00F62154" w14:paraId="0D94FA04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054B318B" w14:textId="77777777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Tələb olunan maliyyə dəstəyinin məbləği</w:t>
            </w:r>
          </w:p>
          <w:p w14:paraId="102BB66E" w14:textId="76229841" w:rsidR="00C8665E" w:rsidRPr="00F62154" w:rsidRDefault="00C8665E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FF1EC5">
              <w:rPr>
                <w:rFonts w:ascii="Arial" w:hAnsi="Arial" w:cs="Arial"/>
                <w:i/>
                <w:iCs/>
                <w:color w:val="000000" w:themeColor="text1"/>
              </w:rPr>
              <w:t>15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000 manat)</w:t>
            </w:r>
          </w:p>
        </w:tc>
        <w:tc>
          <w:tcPr>
            <w:tcW w:w="2520" w:type="dxa"/>
            <w:vAlign w:val="center"/>
          </w:tcPr>
          <w:p w14:paraId="78025C1F" w14:textId="26D71D4B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4AD79A30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C42F7E2" w14:textId="2B2C0700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əsas tərəfdaşları (</w:t>
            </w:r>
            <w:r w:rsidR="005852FF">
              <w:rPr>
                <w:rFonts w:ascii="Arial" w:hAnsi="Arial" w:cs="Arial"/>
                <w:b/>
                <w:bCs/>
                <w:color w:val="000000" w:themeColor="text1"/>
              </w:rPr>
              <w:t xml:space="preserve">əgər </w:t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varsa)</w:t>
            </w:r>
          </w:p>
          <w:p w14:paraId="402C67C7" w14:textId="53154F09" w:rsidR="00AC4AF0" w:rsidRPr="00F62154" w:rsidRDefault="00AC4AF0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-layihə tərəfdaşları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>nı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onların 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rolunu qeyd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edin. Birgə əməkdaşlıq haqqında memorandum və digər </w:t>
            </w:r>
            <w:r w:rsidR="00877A4E" w:rsidRPr="00F62154">
              <w:rPr>
                <w:rFonts w:ascii="Arial" w:hAnsi="Arial" w:cs="Arial"/>
                <w:i/>
                <w:iCs/>
                <w:color w:val="000000" w:themeColor="text1"/>
              </w:rPr>
              <w:t>sənədləri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əlavə edin</w:t>
            </w:r>
            <w:r w:rsidR="00EF57D7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(əgər varsa)</w:t>
            </w:r>
          </w:p>
          <w:p w14:paraId="6056CD39" w14:textId="02960C7F" w:rsidR="00AC4AF0" w:rsidRPr="00F62154" w:rsidRDefault="00AC4AF0" w:rsidP="00AC4AF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500 simvol)</w:t>
            </w:r>
          </w:p>
        </w:tc>
        <w:tc>
          <w:tcPr>
            <w:tcW w:w="2520" w:type="dxa"/>
            <w:vAlign w:val="center"/>
          </w:tcPr>
          <w:p w14:paraId="7D0BDAD8" w14:textId="0CD7D52B" w:rsidR="00AC4AF0" w:rsidRPr="00F62154" w:rsidRDefault="00C8665E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AC4AF0" w:rsidRPr="00F62154" w14:paraId="5E5B9593" w14:textId="77777777" w:rsidTr="00C8665E">
        <w:tc>
          <w:tcPr>
            <w:tcW w:w="7195" w:type="dxa"/>
            <w:shd w:val="clear" w:color="auto" w:fill="DDD9C3" w:themeFill="background2" w:themeFillShade="E6"/>
          </w:tcPr>
          <w:p w14:paraId="05CB051E" w14:textId="693CA1D7" w:rsidR="00AC4AF0" w:rsidRPr="00F62154" w:rsidRDefault="00AC4AF0" w:rsidP="00AC4AF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</w:rPr>
              <w:t>Hədəf qrupları</w:t>
            </w:r>
            <w:r w:rsidR="00516A69" w:rsidRPr="00F62154"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 w:rsidR="00516A69" w:rsidRPr="00F62154">
              <w:rPr>
                <w:rFonts w:ascii="Arial" w:hAnsi="Arial" w:cs="Arial"/>
                <w:b/>
                <w:bCs/>
              </w:rPr>
              <w:t xml:space="preserve"> və benefisiarlar</w:t>
            </w:r>
            <w:r w:rsidR="005A4E7D" w:rsidRPr="00F62154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  <w:r w:rsidRPr="00F62154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29840C97" w14:textId="2F8B8A75" w:rsidR="00AC4AF0" w:rsidRPr="00F62154" w:rsidRDefault="00516A69" w:rsidP="00AC4AF0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Hədəf qrupları və 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benefisarların seçilmə səbəbi</w:t>
            </w:r>
            <w:r w:rsidR="00BD4D31" w:rsidRPr="00F62154">
              <w:rPr>
                <w:rFonts w:ascii="Arial" w:hAnsi="Arial" w:cs="Arial"/>
                <w:i/>
                <w:iCs/>
                <w:color w:val="000000" w:themeColor="text1"/>
              </w:rPr>
              <w:t>ni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, onların ehtiyacları</w:t>
            </w:r>
            <w:r w:rsidR="00BD4D31" w:rsidRPr="00F62154">
              <w:rPr>
                <w:rFonts w:ascii="Arial" w:hAnsi="Arial" w:cs="Arial"/>
                <w:i/>
                <w:iCs/>
                <w:color w:val="000000" w:themeColor="text1"/>
              </w:rPr>
              <w:t>nı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s. qeyd edin</w:t>
            </w:r>
            <w:r w:rsidR="00E4038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(layihə mövzusundan asılı olaraq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,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gender məsələlərin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 xml:space="preserve">i nəzərə almaq </w:t>
            </w:r>
            <w:r w:rsidR="00DF3BF0" w:rsidRPr="00F62154">
              <w:rPr>
                <w:rFonts w:ascii="Arial" w:hAnsi="Arial" w:cs="Arial"/>
                <w:i/>
                <w:iCs/>
                <w:color w:val="000000" w:themeColor="text1"/>
              </w:rPr>
              <w:t>tövsiyə olunur</w:t>
            </w:r>
            <w:r w:rsidR="00AC4AF0"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  <w:p w14:paraId="5F128BF4" w14:textId="6AFCCA5E" w:rsidR="00AC4AF0" w:rsidRPr="00F62154" w:rsidRDefault="00AC4AF0" w:rsidP="00AC4AF0">
            <w:pPr>
              <w:rPr>
                <w:rFonts w:ascii="Arial" w:hAnsi="Arial" w:cs="Arial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1500 simvol)</w:t>
            </w:r>
          </w:p>
        </w:tc>
        <w:tc>
          <w:tcPr>
            <w:tcW w:w="2520" w:type="dxa"/>
            <w:vAlign w:val="center"/>
          </w:tcPr>
          <w:p w14:paraId="658FF29E" w14:textId="489BB789" w:rsidR="00AC4AF0" w:rsidRPr="00F62154" w:rsidRDefault="00AC4AF0" w:rsidP="00AC4AF0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14:paraId="426134FC" w14:textId="77777777" w:rsidR="002F547D" w:rsidRPr="00827B25" w:rsidRDefault="002F547D" w:rsidP="00DC195B">
      <w:pPr>
        <w:rPr>
          <w:rFonts w:ascii="Arial" w:hAnsi="Arial" w:cs="Arial"/>
          <w:b/>
          <w:color w:val="000000" w:themeColor="text1"/>
          <w:lang w:val="en-US"/>
        </w:rPr>
      </w:pPr>
    </w:p>
    <w:p w14:paraId="2DF57F77" w14:textId="77777777" w:rsidR="002F547D" w:rsidRPr="00F62154" w:rsidRDefault="002F547D" w:rsidP="00DC195B">
      <w:pPr>
        <w:rPr>
          <w:rFonts w:ascii="Arial" w:hAnsi="Arial" w:cs="Arial"/>
          <w:b/>
          <w:color w:val="000000" w:themeColor="text1"/>
        </w:rPr>
      </w:pPr>
    </w:p>
    <w:p w14:paraId="1A35A651" w14:textId="5BBD9BB1" w:rsidR="0037691D" w:rsidRDefault="0037691D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II</w:t>
      </w:r>
      <w:r w:rsidR="00174B77" w:rsidRPr="00F62154">
        <w:rPr>
          <w:rFonts w:ascii="Arial" w:hAnsi="Arial" w:cs="Arial"/>
          <w:b/>
          <w:color w:val="000000" w:themeColor="text1"/>
        </w:rPr>
        <w:t xml:space="preserve"> BÖLMƏ. </w:t>
      </w:r>
      <w:r w:rsidRPr="00F62154">
        <w:rPr>
          <w:rFonts w:ascii="Arial" w:hAnsi="Arial" w:cs="Arial"/>
          <w:b/>
          <w:color w:val="000000" w:themeColor="text1"/>
        </w:rPr>
        <w:t xml:space="preserve"> </w:t>
      </w:r>
      <w:r w:rsidR="006B062E" w:rsidRPr="00F62154">
        <w:rPr>
          <w:rFonts w:ascii="Arial" w:hAnsi="Arial" w:cs="Arial"/>
          <w:b/>
          <w:color w:val="000000" w:themeColor="text1"/>
        </w:rPr>
        <w:t>Layihə</w:t>
      </w:r>
      <w:r w:rsidR="00745B17" w:rsidRPr="00F62154">
        <w:rPr>
          <w:rFonts w:ascii="Arial" w:hAnsi="Arial" w:cs="Arial"/>
          <w:b/>
          <w:color w:val="000000" w:themeColor="text1"/>
        </w:rPr>
        <w:t xml:space="preserve"> haqqında əsas məlumatlar</w:t>
      </w:r>
    </w:p>
    <w:p w14:paraId="1E06188B" w14:textId="77777777" w:rsidR="005852FF" w:rsidRPr="00F62154" w:rsidRDefault="005852FF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F7697" w:rsidRPr="00F62154" w14:paraId="22098124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6C35066" w14:textId="0F9C15CB" w:rsidR="008819B9" w:rsidRPr="00F62154" w:rsidRDefault="0006135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ideyası </w:t>
            </w:r>
            <w:r w:rsidR="00745B17" w:rsidRPr="00F62154">
              <w:rPr>
                <w:rFonts w:ascii="Arial" w:hAnsi="Arial" w:cs="Arial"/>
                <w:b/>
                <w:bCs/>
                <w:color w:val="000000" w:themeColor="text1"/>
              </w:rPr>
              <w:t>və qısa məzmunu</w:t>
            </w:r>
          </w:p>
          <w:p w14:paraId="7912C043" w14:textId="5DBA7FBD" w:rsidR="002F7697" w:rsidRPr="00F62154" w:rsidRDefault="002F7697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(layihə nədən bəhs edir?)</w:t>
            </w:r>
          </w:p>
          <w:p w14:paraId="678C5180" w14:textId="16C90E0A" w:rsidR="001C435E" w:rsidRPr="00F62154" w:rsidRDefault="001C435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Bu m</w:t>
            </w:r>
            <w:r w:rsidR="00061352" w:rsidRPr="00F62154">
              <w:rPr>
                <w:rFonts w:ascii="Arial" w:hAnsi="Arial" w:cs="Arial"/>
                <w:i/>
                <w:iCs/>
                <w:color w:val="000000" w:themeColor="text1"/>
              </w:rPr>
              <w:t>əlumat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layihəni qiymətləndirən ekspert üçün layihə haqqında dəqiq və aydın tə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>ə</w:t>
            </w:r>
            <w:r w:rsidR="00561B7B" w:rsidRPr="00F62154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>sürat yaratma</w:t>
            </w:r>
            <w:r w:rsidR="005852FF">
              <w:rPr>
                <w:rFonts w:ascii="Arial" w:hAnsi="Arial" w:cs="Arial"/>
                <w:i/>
                <w:iCs/>
                <w:color w:val="000000" w:themeColor="text1"/>
              </w:rPr>
              <w:t>ğa xidmət edir</w:t>
            </w:r>
          </w:p>
          <w:p w14:paraId="5764E61A" w14:textId="27522C73" w:rsidR="00827B25" w:rsidRPr="00827B25" w:rsidRDefault="001C435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061352" w:rsidRPr="00F62154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vAlign w:val="center"/>
          </w:tcPr>
          <w:p w14:paraId="54DC49D6" w14:textId="4DB6EA1C" w:rsidR="002F7697" w:rsidRPr="00F62154" w:rsidRDefault="005A55E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8874B1" w:rsidRPr="00F62154" w14:paraId="69CF68BF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0CA9564" w14:textId="2D961111" w:rsidR="008874B1" w:rsidRPr="00F62154" w:rsidRDefault="008874B1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Problemin </w:t>
            </w:r>
            <w:r w:rsidR="00061352" w:rsidRPr="00F62154">
              <w:rPr>
                <w:rFonts w:ascii="Arial" w:hAnsi="Arial" w:cs="Arial"/>
                <w:b/>
                <w:bCs/>
                <w:color w:val="000000" w:themeColor="text1"/>
              </w:rPr>
              <w:t>aktuallığı</w:t>
            </w: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7ECB04A8" w14:textId="6BA9F801" w:rsidR="00CC57E0" w:rsidRPr="00F62154" w:rsidRDefault="00CC57E0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Layihə çərçivəsində həll etməyə çalışacağınız problemi aydın şəkildə təsvir edin, 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>mötəbər mənbələr</w:t>
            </w:r>
            <w:r w:rsidR="00EB63EF" w:rsidRPr="00F62154">
              <w:rPr>
                <w:rFonts w:ascii="Arial" w:hAnsi="Arial" w:cs="Arial"/>
                <w:i/>
                <w:iCs/>
                <w:color w:val="000000" w:themeColor="text1"/>
              </w:rPr>
              <w:t>dən,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2F54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dəqiq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statistik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adan</w:t>
            </w:r>
            <w:r w:rsidR="005A4E7D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keyfiyyət 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göstəricilərindən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istifadə edin</w:t>
            </w:r>
          </w:p>
          <w:p w14:paraId="2CE8CE7A" w14:textId="27837621" w:rsidR="00BF77F2" w:rsidRPr="00F62154" w:rsidRDefault="008819B9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</w:t>
            </w:r>
            <w:r w:rsidR="00BF77F2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aksimum </w:t>
            </w:r>
            <w:r w:rsidR="005562D3" w:rsidRPr="00F62154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="00BF77F2"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  <w:tc>
          <w:tcPr>
            <w:tcW w:w="2520" w:type="dxa"/>
            <w:vAlign w:val="center"/>
          </w:tcPr>
          <w:p w14:paraId="7A45FB87" w14:textId="78722308" w:rsidR="008874B1" w:rsidRPr="00F62154" w:rsidRDefault="005A55E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2E0BC9" w:rsidRPr="00F62154" w14:paraId="5F6E6308" w14:textId="77777777" w:rsidTr="00C8665E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259ABF43" w14:textId="77777777" w:rsidR="00745B17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Problemin həlli üçün təklifləriniz</w:t>
            </w:r>
            <w:r w:rsidR="0006212E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72D19F88" w14:textId="272E3BF1" w:rsidR="002E0BC9" w:rsidRPr="00F62154" w:rsidRDefault="0006212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Problemin </w:t>
            </w:r>
            <w:r w:rsidR="0064482F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optimal 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həll</w:t>
            </w:r>
            <w:r w:rsidR="0064482F" w:rsidRPr="00F62154">
              <w:rPr>
                <w:rFonts w:ascii="Arial" w:hAnsi="Arial" w:cs="Arial"/>
                <w:i/>
                <w:iCs/>
                <w:color w:val="000000" w:themeColor="text1"/>
              </w:rPr>
              <w:t>i ilə bağlı təklifləri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qeyd edin</w:t>
            </w:r>
          </w:p>
          <w:p w14:paraId="61954284" w14:textId="777BB0B3" w:rsidR="00745B17" w:rsidRPr="00F62154" w:rsidRDefault="00745B17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BE5C0D" w:rsidRPr="00F62154">
              <w:rPr>
                <w:rFonts w:ascii="Arial" w:hAnsi="Arial" w:cs="Arial"/>
                <w:i/>
                <w:iCs/>
                <w:color w:val="000000" w:themeColor="text1"/>
              </w:rPr>
              <w:t>5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vAlign w:val="center"/>
          </w:tcPr>
          <w:p w14:paraId="3625B3C5" w14:textId="021820FD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  <w:r w:rsidR="006B062E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. </w:t>
            </w:r>
          </w:p>
        </w:tc>
      </w:tr>
    </w:tbl>
    <w:p w14:paraId="74522AA3" w14:textId="77777777" w:rsidR="002F7697" w:rsidRPr="00F62154" w:rsidRDefault="002F7697" w:rsidP="00DC195B">
      <w:pPr>
        <w:rPr>
          <w:rFonts w:ascii="Arial" w:hAnsi="Arial" w:cs="Arial"/>
          <w:b/>
          <w:color w:val="000000" w:themeColor="text1"/>
        </w:rPr>
      </w:pPr>
    </w:p>
    <w:p w14:paraId="7F41C8C3" w14:textId="5CA05F7C" w:rsidR="002E0BC9" w:rsidRDefault="002E0BC9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III BÖLMƏ.  </w:t>
      </w:r>
      <w:r w:rsidR="005F798E" w:rsidRPr="00F62154">
        <w:rPr>
          <w:rFonts w:ascii="Arial" w:hAnsi="Arial" w:cs="Arial"/>
          <w:b/>
          <w:color w:val="000000" w:themeColor="text1"/>
        </w:rPr>
        <w:t xml:space="preserve">Fəaliyyətin təşkili </w:t>
      </w:r>
      <w:r w:rsidRPr="00F62154">
        <w:rPr>
          <w:rFonts w:ascii="Arial" w:hAnsi="Arial" w:cs="Arial"/>
          <w:b/>
          <w:color w:val="000000" w:themeColor="text1"/>
        </w:rPr>
        <w:t xml:space="preserve">  </w:t>
      </w:r>
    </w:p>
    <w:p w14:paraId="6D3E0A5B" w14:textId="77777777" w:rsidR="005852FF" w:rsidRPr="00F62154" w:rsidRDefault="005852FF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2520"/>
      </w:tblGrid>
      <w:tr w:rsidR="002E0BC9" w:rsidRPr="00F62154" w14:paraId="589082AE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A7A5D6A" w14:textId="77777777" w:rsidR="00474DDB" w:rsidRPr="00343A5B" w:rsidRDefault="00561EAC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b/>
                <w:bCs/>
                <w:color w:val="000000" w:themeColor="text1"/>
              </w:rPr>
              <w:t>Görüləcək işlər</w:t>
            </w:r>
          </w:p>
          <w:p w14:paraId="74D3A780" w14:textId="33BE638B" w:rsidR="002E0BC9" w:rsidRPr="00343A5B" w:rsidRDefault="006615C5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Layihə icrasında nəzərdə tutulan fəaliyyətləri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aydın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və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ardıcıllıqla qeyd edin.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Dəqiq rəqəmlər qeyd olunmaqla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təqdim olunacaq xidmətlər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, məhsullar</w:t>
            </w:r>
            <w:r w:rsidR="005F798E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ı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əlavə edin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(</w:t>
            </w:r>
            <w:r w:rsidR="005F798E" w:rsidRPr="00343A5B">
              <w:rPr>
                <w:rFonts w:ascii="Arial" w:hAnsi="Arial" w:cs="Arial"/>
                <w:i/>
                <w:iCs/>
                <w:color w:val="000000" w:themeColor="text1"/>
              </w:rPr>
              <w:t>h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üquqi, psixoloji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və digər dəstək məqsədilə keçiriləcək tədbirlərin sayı,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çap 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və audiovizioal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materiallar və s.)</w:t>
            </w:r>
          </w:p>
          <w:p w14:paraId="70D018AD" w14:textId="2DAC27DA" w:rsidR="009C099E" w:rsidRPr="00343A5B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(maksimum 2000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A4F8AE6" w14:textId="6C4B67D5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232BBEAF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62583024" w14:textId="77777777" w:rsidR="00474DDB" w:rsidRPr="00343A5B" w:rsidRDefault="00561EAC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b/>
                <w:bCs/>
                <w:color w:val="000000" w:themeColor="text1"/>
              </w:rPr>
              <w:t>Gözlənilən nəticələr</w:t>
            </w:r>
          </w:p>
          <w:p w14:paraId="499EA2B3" w14:textId="109F28D2" w:rsidR="002E0BC9" w:rsidRPr="00343A5B" w:rsidRDefault="005562D3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Layihənin icrası nəticəsində </w:t>
            </w:r>
            <w:r w:rsidR="006615C5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ölçüləbilən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nəticələr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i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="006615C5"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və 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dəyişik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lik</w:t>
            </w:r>
            <w:r w:rsidR="00474DDB" w:rsidRPr="00343A5B">
              <w:rPr>
                <w:rFonts w:ascii="Arial" w:hAnsi="Arial" w:cs="Arial"/>
                <w:i/>
                <w:iCs/>
                <w:color w:val="000000" w:themeColor="text1"/>
              </w:rPr>
              <w:t>ləri qeyd edin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5FC4AC5C" w14:textId="7D0AF2C4" w:rsidR="009C099E" w:rsidRPr="00343A5B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AB365C" w:rsidRPr="00343A5B">
              <w:rPr>
                <w:rFonts w:ascii="Arial" w:hAnsi="Arial" w:cs="Arial"/>
                <w:i/>
                <w:iCs/>
                <w:color w:val="000000" w:themeColor="text1"/>
              </w:rPr>
              <w:t>20</w:t>
            </w:r>
            <w:r w:rsidRPr="00343A5B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71531FF" w14:textId="101A59B4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43191BA5" w14:textId="77777777" w:rsidTr="002F547D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4D750835" w14:textId="36E62318" w:rsidR="002E0BC9" w:rsidRPr="00F62154" w:rsidRDefault="00561EA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Layihənin </w:t>
            </w:r>
            <w:r w:rsidR="005562D3" w:rsidRPr="00F62154">
              <w:rPr>
                <w:rFonts w:ascii="Arial" w:hAnsi="Arial" w:cs="Arial"/>
                <w:b/>
                <w:bCs/>
                <w:color w:val="000000" w:themeColor="text1"/>
              </w:rPr>
              <w:t>dayanıqlılığı</w:t>
            </w:r>
          </w:p>
          <w:p w14:paraId="47F62AE8" w14:textId="02130D8C" w:rsidR="00474DDB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ayihə bitdikdən sonra onun davamlılığını əsaslandırın (maliyyə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institusional davamlılıq və s</w:t>
            </w:r>
            <w:r w:rsidR="004425F1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  <w:p w14:paraId="603EF825" w14:textId="0EB603CD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556AC3" w:rsidRPr="00F62154">
              <w:rPr>
                <w:rFonts w:ascii="Arial" w:hAnsi="Arial" w:cs="Arial"/>
                <w:i/>
                <w:iCs/>
                <w:color w:val="000000" w:themeColor="text1"/>
              </w:rPr>
              <w:t>1000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AC28299" w14:textId="7DF2ACF3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A07ACB" w:rsidRPr="00F62154" w14:paraId="7C8FC729" w14:textId="77777777" w:rsidTr="005A55EC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6CD31C08" w14:textId="77777777" w:rsidR="00474DDB" w:rsidRPr="00F62154" w:rsidRDefault="00A07ACB" w:rsidP="00DC195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Risklər və onların idarə edilməsi</w:t>
            </w:r>
          </w:p>
          <w:p w14:paraId="07B9DDC3" w14:textId="1453FE0A" w:rsidR="00A07ACB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Mümkün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riskləri və onların həlli yollarını qeyd edin</w:t>
            </w:r>
          </w:p>
          <w:p w14:paraId="6E135622" w14:textId="22E08125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556AC3" w:rsidRPr="00F62154">
              <w:rPr>
                <w:rFonts w:ascii="Arial" w:hAnsi="Arial" w:cs="Arial"/>
                <w:i/>
                <w:iCs/>
                <w:color w:val="000000" w:themeColor="text1"/>
              </w:rPr>
              <w:t>10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6DC4D56" w14:textId="78A728F4" w:rsidR="00A07ACB" w:rsidRPr="00F62154" w:rsidRDefault="00A07AC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2E0BC9" w:rsidRPr="00F62154" w14:paraId="6D2049AD" w14:textId="77777777" w:rsidTr="005A55EC">
        <w:tc>
          <w:tcPr>
            <w:tcW w:w="7195" w:type="dxa"/>
            <w:shd w:val="clear" w:color="auto" w:fill="DDD9C3" w:themeFill="background2" w:themeFillShade="E6"/>
            <w:vAlign w:val="center"/>
          </w:tcPr>
          <w:p w14:paraId="5CD21611" w14:textId="77777777" w:rsidR="0079284E" w:rsidRPr="00F62154" w:rsidRDefault="00561EAC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monitorinqi və qiymətləndirilməsi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303C2D29" w14:textId="7E92B260" w:rsidR="002E0BC9" w:rsidRPr="00F62154" w:rsidRDefault="00474DD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Metodoloji yanaşmanı qeyd edin (təqdim edilən alətlər, zaman, monitorinqə məsul şəxs və ya şəxslər, monitorinq datalarının toplanmasında istifadə ediləcək yanaşmalar və s.).</w:t>
            </w:r>
          </w:p>
          <w:p w14:paraId="354670A5" w14:textId="3913C82F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6642B1" w:rsidRPr="00F62154">
              <w:rPr>
                <w:rFonts w:ascii="Arial" w:hAnsi="Arial" w:cs="Arial"/>
                <w:i/>
                <w:iCs/>
                <w:color w:val="000000" w:themeColor="text1"/>
              </w:rPr>
              <w:t>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A5C2C67" w14:textId="6E6E1207" w:rsidR="002E0BC9" w:rsidRPr="00F62154" w:rsidRDefault="002E0BC9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14:paraId="119BCB2B" w14:textId="77777777" w:rsidR="002E0BC9" w:rsidRPr="00F62154" w:rsidRDefault="002E0BC9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5B998A2E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20947D7C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5A22A19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708433C5" w14:textId="77777777" w:rsidR="00322362" w:rsidRPr="00F62154" w:rsidRDefault="0032236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C33F84B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0E6B6FD6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32ED62B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14DFB7EC" w14:textId="77777777" w:rsidR="0079284E" w:rsidRPr="00F62154" w:rsidRDefault="0079284E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7A599016" w14:textId="77777777" w:rsidR="00A802F7" w:rsidRPr="00F62154" w:rsidRDefault="00A802F7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756DDFB4" w14:textId="7434136A" w:rsidR="00561EAC" w:rsidRDefault="00B960C4" w:rsidP="00DC195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</w:t>
      </w:r>
      <w:r w:rsidR="004510FA" w:rsidRPr="00F62154">
        <w:rPr>
          <w:rFonts w:ascii="Arial" w:hAnsi="Arial" w:cs="Arial"/>
          <w:b/>
          <w:color w:val="000000" w:themeColor="text1"/>
        </w:rPr>
        <w:t>V</w:t>
      </w:r>
      <w:r w:rsidR="00561EAC" w:rsidRPr="00F62154">
        <w:rPr>
          <w:rFonts w:ascii="Arial" w:hAnsi="Arial" w:cs="Arial"/>
          <w:b/>
          <w:color w:val="000000" w:themeColor="text1"/>
        </w:rPr>
        <w:t xml:space="preserve"> BÖLMƏ.  Kommunikasiya   </w:t>
      </w:r>
    </w:p>
    <w:p w14:paraId="567EEA8B" w14:textId="77777777" w:rsidR="00A73A0E" w:rsidRPr="00F62154" w:rsidRDefault="00A73A0E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561EAC" w:rsidRPr="00F62154" w14:paraId="618FA878" w14:textId="77777777" w:rsidTr="0079284E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778B5C13" w14:textId="77777777" w:rsidR="00474DDB" w:rsidRPr="00F62154" w:rsidRDefault="00561EAC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Layihənin PR strategiyası</w:t>
            </w:r>
          </w:p>
          <w:p w14:paraId="5F5C3924" w14:textId="41B7057F" w:rsidR="00561EAC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ayihənin kommunikasiya planını qeyd edin, icra etdiyiniz layihənin ictimaiyyətə çatdırılması üçün </w:t>
            </w:r>
            <w:r w:rsidR="00C44D3C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nəzərdə tutduğunuz </w:t>
            </w:r>
            <w:r w:rsidR="006642B1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media resursları haqqında məlumat verin </w:t>
            </w:r>
          </w:p>
          <w:p w14:paraId="1932C8CB" w14:textId="2A4E71FA" w:rsidR="009C099E" w:rsidRPr="00F62154" w:rsidRDefault="009C099E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1</w:t>
            </w:r>
            <w:r w:rsidR="00E34575" w:rsidRPr="00F62154">
              <w:rPr>
                <w:rFonts w:ascii="Arial" w:hAnsi="Arial" w:cs="Arial"/>
                <w:i/>
                <w:iCs/>
                <w:color w:val="000000" w:themeColor="text1"/>
              </w:rPr>
              <w:t>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 simvol)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C4DD921" w14:textId="74673BED" w:rsidR="00561EAC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</w:tbl>
    <w:p w14:paraId="08F00CE9" w14:textId="77777777" w:rsidR="00561EAC" w:rsidRPr="00F62154" w:rsidRDefault="00561EAC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47B86F99" w14:textId="0CD9AE97" w:rsidR="00C24F02" w:rsidRPr="00F62154" w:rsidRDefault="005048C0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V</w:t>
      </w:r>
      <w:r w:rsidR="00C24F02" w:rsidRPr="00F62154">
        <w:rPr>
          <w:rFonts w:ascii="Arial" w:hAnsi="Arial" w:cs="Arial"/>
          <w:b/>
          <w:color w:val="000000" w:themeColor="text1"/>
        </w:rPr>
        <w:t xml:space="preserve"> BÖLMƏ.  </w:t>
      </w:r>
      <w:r w:rsidR="00C44D3C" w:rsidRPr="00F62154">
        <w:rPr>
          <w:rFonts w:ascii="Arial" w:hAnsi="Arial" w:cs="Arial"/>
          <w:b/>
          <w:color w:val="000000" w:themeColor="text1"/>
        </w:rPr>
        <w:t>Layihə heyəti</w:t>
      </w:r>
    </w:p>
    <w:p w14:paraId="2F186E4A" w14:textId="77777777" w:rsidR="008F0235" w:rsidRPr="00F62154" w:rsidRDefault="008F0235" w:rsidP="00DC195B">
      <w:pPr>
        <w:rPr>
          <w:rFonts w:ascii="Arial" w:hAnsi="Arial" w:cs="Arial"/>
          <w:b/>
          <w:color w:val="000000" w:themeColor="text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C24F02" w:rsidRPr="00F62154" w14:paraId="01A6D1ED" w14:textId="77777777" w:rsidTr="0079284E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702FA8C8" w14:textId="77777777" w:rsidR="00474DDB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İşçi heyəti </w:t>
            </w:r>
          </w:p>
          <w:p w14:paraId="1798F68D" w14:textId="72BC353B" w:rsidR="00C24F02" w:rsidRPr="00F62154" w:rsidRDefault="00E926C4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L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ayihə rəhbəri, mühasib</w:t>
            </w:r>
            <w:r w:rsidR="00F03A64" w:rsidRPr="00F62154">
              <w:rPr>
                <w:rFonts w:ascii="Arial" w:hAnsi="Arial" w:cs="Arial"/>
                <w:i/>
                <w:iCs/>
                <w:color w:val="000000" w:themeColor="text1"/>
              </w:rPr>
              <w:t>, ekspert, təlimçi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və digər işçilər haqqında məlumatı qeyd edin</w:t>
            </w:r>
            <w:r w:rsidR="00E72982"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  <w:p w14:paraId="10A4FBB4" w14:textId="3031A228" w:rsidR="00E72982" w:rsidRPr="00F62154" w:rsidRDefault="00E72982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E33289" w:rsidRPr="00E33289">
              <w:rPr>
                <w:rFonts w:ascii="Arial" w:hAnsi="Arial" w:cs="Arial"/>
                <w:i/>
                <w:iCs/>
                <w:color w:val="000000" w:themeColor="text1"/>
              </w:rPr>
              <w:t>1</w:t>
            </w:r>
            <w:r w:rsidR="00827B25" w:rsidRPr="00E33289">
              <w:rPr>
                <w:rFonts w:ascii="Arial" w:hAnsi="Arial" w:cs="Arial"/>
                <w:i/>
                <w:iCs/>
                <w:color w:val="000000" w:themeColor="text1"/>
              </w:rPr>
              <w:t>000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2458E71C" w14:textId="3772F566" w:rsidR="00C24F02" w:rsidRPr="00F62154" w:rsidRDefault="0079284E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</w:tbl>
    <w:p w14:paraId="732DEC7C" w14:textId="77777777" w:rsidR="00C24F02" w:rsidRPr="00F62154" w:rsidRDefault="00C24F02" w:rsidP="00DC195B">
      <w:pPr>
        <w:tabs>
          <w:tab w:val="num" w:pos="0"/>
        </w:tabs>
        <w:jc w:val="both"/>
        <w:rPr>
          <w:rFonts w:ascii="Arial" w:hAnsi="Arial" w:cs="Arial"/>
          <w:b/>
          <w:color w:val="000000" w:themeColor="text1"/>
        </w:rPr>
      </w:pPr>
    </w:p>
    <w:p w14:paraId="6D1EEF1C" w14:textId="160B8BAF" w:rsidR="005C6794" w:rsidRDefault="00C24F02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>V</w:t>
      </w:r>
      <w:r w:rsidR="004510FA" w:rsidRPr="00F62154">
        <w:rPr>
          <w:rFonts w:ascii="Arial" w:hAnsi="Arial" w:cs="Arial"/>
          <w:b/>
          <w:color w:val="000000" w:themeColor="text1"/>
        </w:rPr>
        <w:t>I</w:t>
      </w:r>
      <w:r w:rsidRPr="00F62154">
        <w:rPr>
          <w:rFonts w:ascii="Arial" w:hAnsi="Arial" w:cs="Arial"/>
          <w:b/>
          <w:color w:val="000000" w:themeColor="text1"/>
        </w:rPr>
        <w:t xml:space="preserve"> BÖLMƏ.  Mövzu üzrə təcrübə    </w:t>
      </w:r>
    </w:p>
    <w:p w14:paraId="793C44DB" w14:textId="67ACD973" w:rsidR="00C24F02" w:rsidRPr="00F62154" w:rsidRDefault="00C24F02" w:rsidP="00DC195B">
      <w:pPr>
        <w:rPr>
          <w:rFonts w:ascii="Arial" w:hAnsi="Arial" w:cs="Arial"/>
          <w:b/>
          <w:color w:val="000000" w:themeColor="text1"/>
        </w:rPr>
      </w:pPr>
      <w:r w:rsidRPr="00F62154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5"/>
        <w:gridCol w:w="3330"/>
      </w:tblGrid>
      <w:tr w:rsidR="00C24F02" w:rsidRPr="00F62154" w14:paraId="6D4B7B83" w14:textId="77777777" w:rsidTr="00E5637D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54E581D2" w14:textId="1E30C4DA" w:rsidR="00C24F02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>QHT-nin nizamnamə məqsədi</w:t>
            </w:r>
            <w:r w:rsidR="00CC27EA" w:rsidRPr="00F62154">
              <w:rPr>
                <w:rFonts w:ascii="Arial" w:hAnsi="Arial" w:cs="Arial"/>
                <w:b/>
                <w:bCs/>
                <w:color w:val="000000" w:themeColor="text1"/>
              </w:rPr>
              <w:t>ni</w:t>
            </w:r>
            <w:r w:rsidR="00474DDB"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 qeyd edin.</w:t>
            </w:r>
          </w:p>
          <w:p w14:paraId="326B9AD0" w14:textId="418BFD69" w:rsidR="00B719C6" w:rsidRPr="00F62154" w:rsidRDefault="00B719C6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(maksimum 500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651EE531" w14:textId="4FC93829" w:rsidR="00C24F02" w:rsidRPr="00F62154" w:rsidRDefault="00A07ACB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tr w:rsidR="00C24F02" w:rsidRPr="00F62154" w14:paraId="21E00BDD" w14:textId="77777777" w:rsidTr="00E5637D">
        <w:tc>
          <w:tcPr>
            <w:tcW w:w="6385" w:type="dxa"/>
            <w:shd w:val="clear" w:color="auto" w:fill="DDD9C3" w:themeFill="background2" w:themeFillShade="E6"/>
            <w:vAlign w:val="center"/>
          </w:tcPr>
          <w:p w14:paraId="4DFFD802" w14:textId="77777777" w:rsidR="00C24F02" w:rsidRPr="00F62154" w:rsidRDefault="00C24F02" w:rsidP="00DC195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62154">
              <w:rPr>
                <w:rFonts w:ascii="Arial" w:hAnsi="Arial" w:cs="Arial"/>
                <w:b/>
                <w:bCs/>
                <w:color w:val="000000" w:themeColor="text1"/>
              </w:rPr>
              <w:t xml:space="preserve">Mövzu üzrə əvvəlki təcrübə </w:t>
            </w:r>
          </w:p>
          <w:p w14:paraId="43C58CCD" w14:textId="1C25BA9F" w:rsidR="00474DDB" w:rsidRPr="00F62154" w:rsidRDefault="00462676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474DDB" w:rsidRPr="00F62154">
              <w:rPr>
                <w:rFonts w:ascii="Arial" w:hAnsi="Arial" w:cs="Arial"/>
                <w:i/>
                <w:iCs/>
                <w:color w:val="000000" w:themeColor="text1"/>
              </w:rPr>
              <w:t>on 5 ildə icra olunmuş layihə sayı (əgər varsa)</w:t>
            </w:r>
          </w:p>
          <w:p w14:paraId="40647B06" w14:textId="017105B3" w:rsidR="00CC27EA" w:rsidRPr="00F62154" w:rsidRDefault="00E5637D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(</w:t>
            </w:r>
            <w:r w:rsidR="00CC27EA" w:rsidRPr="00F62154">
              <w:rPr>
                <w:rFonts w:ascii="Arial" w:hAnsi="Arial" w:cs="Arial"/>
                <w:i/>
                <w:iCs/>
                <w:color w:val="000000" w:themeColor="text1"/>
              </w:rPr>
              <w:t>qrant aldığı il, donorun adı, məbləği, layihənin adı, icra olunduğu region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 göstərilməklə)</w:t>
            </w:r>
          </w:p>
          <w:p w14:paraId="03CE5451" w14:textId="444B6EA7" w:rsidR="00B719C6" w:rsidRPr="00F62154" w:rsidRDefault="00B719C6" w:rsidP="00DC195B">
            <w:pPr>
              <w:rPr>
                <w:rFonts w:ascii="Arial" w:hAnsi="Arial" w:cs="Arial"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 xml:space="preserve">(maksimum </w:t>
            </w:r>
            <w:r w:rsidR="00CC27EA" w:rsidRPr="00F62154">
              <w:rPr>
                <w:rFonts w:ascii="Arial" w:hAnsi="Arial" w:cs="Arial"/>
                <w:i/>
                <w:iCs/>
                <w:color w:val="000000" w:themeColor="text1"/>
              </w:rPr>
              <w:t>3</w:t>
            </w: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000 simvol)</w:t>
            </w:r>
          </w:p>
        </w:tc>
        <w:tc>
          <w:tcPr>
            <w:tcW w:w="3330" w:type="dxa"/>
            <w:shd w:val="clear" w:color="auto" w:fill="DDD9C3" w:themeFill="background2" w:themeFillShade="E6"/>
            <w:vAlign w:val="center"/>
          </w:tcPr>
          <w:p w14:paraId="1D85677E" w14:textId="1F4A3822" w:rsidR="00C24F02" w:rsidRPr="00F62154" w:rsidRDefault="00E5637D" w:rsidP="00DC195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62154">
              <w:rPr>
                <w:rFonts w:ascii="Arial" w:hAnsi="Arial" w:cs="Arial"/>
                <w:i/>
                <w:iCs/>
                <w:color w:val="000000" w:themeColor="text1"/>
              </w:rPr>
              <w:t>-</w:t>
            </w:r>
          </w:p>
        </w:tc>
      </w:tr>
      <w:bookmarkEnd w:id="0"/>
    </w:tbl>
    <w:p w14:paraId="7F8DBAE7" w14:textId="77777777" w:rsidR="003E2A05" w:rsidRPr="00F62154" w:rsidRDefault="003E2A05" w:rsidP="00DC195B">
      <w:pPr>
        <w:tabs>
          <w:tab w:val="num" w:pos="0"/>
        </w:tabs>
        <w:jc w:val="both"/>
        <w:rPr>
          <w:rFonts w:ascii="Arial" w:hAnsi="Arial" w:cs="Arial"/>
          <w:i/>
          <w:iCs/>
          <w:color w:val="000000" w:themeColor="text1"/>
        </w:rPr>
      </w:pPr>
    </w:p>
    <w:sectPr w:rsidR="003E2A05" w:rsidRPr="00F62154" w:rsidSect="00913488">
      <w:footerReference w:type="default" r:id="rId9"/>
      <w:pgSz w:w="12240" w:h="15840"/>
      <w:pgMar w:top="630" w:right="900" w:bottom="1170" w:left="1418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CBBE" w14:textId="77777777" w:rsidR="006C4D2B" w:rsidRDefault="006C4D2B" w:rsidP="00EF324C">
      <w:r>
        <w:separator/>
      </w:r>
    </w:p>
  </w:endnote>
  <w:endnote w:type="continuationSeparator" w:id="0">
    <w:p w14:paraId="3FEB6BD0" w14:textId="77777777" w:rsidR="006C4D2B" w:rsidRDefault="006C4D2B" w:rsidP="00EF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812F" w14:textId="29966C86" w:rsidR="00403893" w:rsidRDefault="00403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E85BED7" w14:textId="77777777" w:rsidR="00403893" w:rsidRDefault="00403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9333" w14:textId="77777777" w:rsidR="006C4D2B" w:rsidRDefault="006C4D2B" w:rsidP="00EF324C">
      <w:r>
        <w:separator/>
      </w:r>
    </w:p>
  </w:footnote>
  <w:footnote w:type="continuationSeparator" w:id="0">
    <w:p w14:paraId="2C830107" w14:textId="77777777" w:rsidR="006C4D2B" w:rsidRDefault="006C4D2B" w:rsidP="00EF324C">
      <w:r>
        <w:continuationSeparator/>
      </w:r>
    </w:p>
  </w:footnote>
  <w:footnote w:id="1">
    <w:p w14:paraId="7328D66C" w14:textId="6CE01CF5" w:rsidR="00516A69" w:rsidRDefault="00516A69" w:rsidP="00516A69">
      <w:pPr>
        <w:pStyle w:val="FootnoteText"/>
      </w:pPr>
      <w:ins w:id="1" w:author="BEHBUDOV Vusal" w:date="2023-10-07T16:51:00Z">
        <w:r>
          <w:rPr>
            <w:rStyle w:val="FootnoteReference"/>
          </w:rPr>
          <w:footnoteRef/>
        </w:r>
        <w:r>
          <w:t xml:space="preserve"> </w:t>
        </w:r>
      </w:ins>
      <w:r w:rsidR="005852FF">
        <w:t>“</w:t>
      </w:r>
      <w:ins w:id="2" w:author="BEHBUDOV Vusal" w:date="2023-10-07T16:51:00Z">
        <w:r w:rsidRPr="00D20180">
          <w:t>Hədəf qruplar</w:t>
        </w:r>
      </w:ins>
      <w:r w:rsidR="005852FF">
        <w:t>ı</w:t>
      </w:r>
      <w:ins w:id="3" w:author="BEHBUDOV Vusal" w:date="2023-10-07T16:51:00Z">
        <w:r w:rsidRPr="00D20180">
          <w:t xml:space="preserve">" layihə </w:t>
        </w:r>
        <w:r>
          <w:t>fəaliyyətlərindən</w:t>
        </w:r>
        <w:r w:rsidRPr="00D20180">
          <w:t xml:space="preserve"> birbaşa faydalanacaq qruplar/subyektlərdir.</w:t>
        </w:r>
        <w:r>
          <w:t xml:space="preserve"> </w:t>
        </w:r>
      </w:ins>
    </w:p>
  </w:footnote>
  <w:footnote w:id="2">
    <w:p w14:paraId="56199EE7" w14:textId="0406C9A7" w:rsidR="005A4E7D" w:rsidRDefault="005A4E7D">
      <w:pPr>
        <w:pStyle w:val="FootnoteText"/>
      </w:pPr>
      <w:ins w:id="4" w:author="BEHBUDOV Vusal" w:date="2023-10-07T16:52:00Z">
        <w:r>
          <w:rPr>
            <w:rStyle w:val="FootnoteReference"/>
          </w:rPr>
          <w:footnoteRef/>
        </w:r>
        <w:r>
          <w:t xml:space="preserve"> </w:t>
        </w:r>
      </w:ins>
      <w:r w:rsidR="005852FF">
        <w:t>“B</w:t>
      </w:r>
      <w:ins w:id="5" w:author="BEHBUDOV Vusal" w:date="2023-10-07T16:53:00Z">
        <w:r w:rsidRPr="000349B8">
          <w:t>enefisiarlar” bütövlükdə cəmiyyət və ya sektor səviyyəsində uzunmüddətli perspektivdə layihədən faydalananlardır.</w:t>
        </w:r>
        <w:r>
          <w:t xml:space="preserve"> 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2CE"/>
    <w:multiLevelType w:val="hybridMultilevel"/>
    <w:tmpl w:val="87AAF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8D7"/>
    <w:multiLevelType w:val="hybridMultilevel"/>
    <w:tmpl w:val="6C1A8946"/>
    <w:lvl w:ilvl="0" w:tplc="6548D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1F8D"/>
    <w:multiLevelType w:val="hybridMultilevel"/>
    <w:tmpl w:val="AFC4675A"/>
    <w:lvl w:ilvl="0" w:tplc="6B46D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F908EC"/>
    <w:multiLevelType w:val="hybridMultilevel"/>
    <w:tmpl w:val="E55A5238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570"/>
    <w:multiLevelType w:val="hybridMultilevel"/>
    <w:tmpl w:val="4FCC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4EFC"/>
    <w:multiLevelType w:val="hybridMultilevel"/>
    <w:tmpl w:val="C0981B00"/>
    <w:lvl w:ilvl="0" w:tplc="CF7C68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82EAD"/>
    <w:multiLevelType w:val="hybridMultilevel"/>
    <w:tmpl w:val="1FC664C2"/>
    <w:lvl w:ilvl="0" w:tplc="97F06A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E10"/>
    <w:multiLevelType w:val="hybridMultilevel"/>
    <w:tmpl w:val="7F184892"/>
    <w:lvl w:ilvl="0" w:tplc="44C22010">
      <w:start w:val="1"/>
      <w:numFmt w:val="decimal"/>
      <w:lvlText w:val="(%1.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335E8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AD3"/>
    <w:multiLevelType w:val="hybridMultilevel"/>
    <w:tmpl w:val="58F4E614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2DCE"/>
    <w:multiLevelType w:val="hybridMultilevel"/>
    <w:tmpl w:val="A282FA96"/>
    <w:lvl w:ilvl="0" w:tplc="65FE2A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40331"/>
    <w:multiLevelType w:val="hybridMultilevel"/>
    <w:tmpl w:val="B902138A"/>
    <w:lvl w:ilvl="0" w:tplc="4A6434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4C81F55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CE7"/>
    <w:multiLevelType w:val="hybridMultilevel"/>
    <w:tmpl w:val="FFE24FC4"/>
    <w:lvl w:ilvl="0" w:tplc="395CD4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28E0"/>
    <w:multiLevelType w:val="hybridMultilevel"/>
    <w:tmpl w:val="B56467F4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16C48"/>
    <w:multiLevelType w:val="hybridMultilevel"/>
    <w:tmpl w:val="C7D01EFA"/>
    <w:lvl w:ilvl="0" w:tplc="873C99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87863"/>
    <w:multiLevelType w:val="hybridMultilevel"/>
    <w:tmpl w:val="D238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2A9E"/>
    <w:multiLevelType w:val="hybridMultilevel"/>
    <w:tmpl w:val="4C76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C"/>
    <w:multiLevelType w:val="hybridMultilevel"/>
    <w:tmpl w:val="A36A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01559"/>
    <w:multiLevelType w:val="multilevel"/>
    <w:tmpl w:val="3A24F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B31786"/>
    <w:multiLevelType w:val="multilevel"/>
    <w:tmpl w:val="2B7EC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0F046B"/>
    <w:multiLevelType w:val="hybridMultilevel"/>
    <w:tmpl w:val="82C2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41E78"/>
    <w:multiLevelType w:val="hybridMultilevel"/>
    <w:tmpl w:val="6E72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A366F"/>
    <w:multiLevelType w:val="hybridMultilevel"/>
    <w:tmpl w:val="0F2ED17E"/>
    <w:lvl w:ilvl="0" w:tplc="AFF84F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5A67"/>
    <w:multiLevelType w:val="multilevel"/>
    <w:tmpl w:val="30EE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03569"/>
    <w:multiLevelType w:val="hybridMultilevel"/>
    <w:tmpl w:val="FC584396"/>
    <w:lvl w:ilvl="0" w:tplc="2698FB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95D80"/>
    <w:multiLevelType w:val="hybridMultilevel"/>
    <w:tmpl w:val="71F8C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4601643"/>
    <w:multiLevelType w:val="hybridMultilevel"/>
    <w:tmpl w:val="D3EC7BC8"/>
    <w:lvl w:ilvl="0" w:tplc="C994C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03508"/>
    <w:multiLevelType w:val="hybridMultilevel"/>
    <w:tmpl w:val="6CB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A4337"/>
    <w:multiLevelType w:val="hybridMultilevel"/>
    <w:tmpl w:val="2ABE2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82B37"/>
    <w:multiLevelType w:val="hybridMultilevel"/>
    <w:tmpl w:val="3AD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85588"/>
    <w:multiLevelType w:val="hybridMultilevel"/>
    <w:tmpl w:val="1FF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D0A68"/>
    <w:multiLevelType w:val="hybridMultilevel"/>
    <w:tmpl w:val="D390C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A0AFA"/>
    <w:multiLevelType w:val="hybridMultilevel"/>
    <w:tmpl w:val="A89C0E7A"/>
    <w:lvl w:ilvl="0" w:tplc="D54A2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16BA"/>
    <w:multiLevelType w:val="hybridMultilevel"/>
    <w:tmpl w:val="3364DDE0"/>
    <w:lvl w:ilvl="0" w:tplc="190C651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F1917"/>
    <w:multiLevelType w:val="hybridMultilevel"/>
    <w:tmpl w:val="8FF0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A7C0B"/>
    <w:multiLevelType w:val="multilevel"/>
    <w:tmpl w:val="264CA9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04052C"/>
    <w:multiLevelType w:val="hybridMultilevel"/>
    <w:tmpl w:val="C7D01EFA"/>
    <w:lvl w:ilvl="0" w:tplc="873C99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2786">
    <w:abstractNumId w:val="30"/>
  </w:num>
  <w:num w:numId="2" w16cid:durableId="965433312">
    <w:abstractNumId w:val="26"/>
  </w:num>
  <w:num w:numId="3" w16cid:durableId="1733851746">
    <w:abstractNumId w:val="38"/>
  </w:num>
  <w:num w:numId="4" w16cid:durableId="1616524628">
    <w:abstractNumId w:val="24"/>
  </w:num>
  <w:num w:numId="5" w16cid:durableId="542985749">
    <w:abstractNumId w:val="37"/>
  </w:num>
  <w:num w:numId="6" w16cid:durableId="922496137">
    <w:abstractNumId w:val="15"/>
  </w:num>
  <w:num w:numId="7" w16cid:durableId="2102986011">
    <w:abstractNumId w:val="4"/>
  </w:num>
  <w:num w:numId="8" w16cid:durableId="1974015339">
    <w:abstractNumId w:val="11"/>
  </w:num>
  <w:num w:numId="9" w16cid:durableId="1457797153">
    <w:abstractNumId w:val="29"/>
  </w:num>
  <w:num w:numId="10" w16cid:durableId="781337921">
    <w:abstractNumId w:val="36"/>
  </w:num>
  <w:num w:numId="11" w16cid:durableId="198711937">
    <w:abstractNumId w:val="12"/>
  </w:num>
  <w:num w:numId="12" w16cid:durableId="1238172371">
    <w:abstractNumId w:val="22"/>
  </w:num>
  <w:num w:numId="13" w16cid:durableId="1983532810">
    <w:abstractNumId w:val="8"/>
  </w:num>
  <w:num w:numId="14" w16cid:durableId="1772161749">
    <w:abstractNumId w:val="2"/>
  </w:num>
  <w:num w:numId="15" w16cid:durableId="1799882240">
    <w:abstractNumId w:val="0"/>
  </w:num>
  <w:num w:numId="16" w16cid:durableId="875312903">
    <w:abstractNumId w:val="32"/>
  </w:num>
  <w:num w:numId="17" w16cid:durableId="19165482">
    <w:abstractNumId w:val="17"/>
  </w:num>
  <w:num w:numId="18" w16cid:durableId="1081831580">
    <w:abstractNumId w:val="5"/>
  </w:num>
  <w:num w:numId="19" w16cid:durableId="1378772076">
    <w:abstractNumId w:val="31"/>
  </w:num>
  <w:num w:numId="20" w16cid:durableId="1197041852">
    <w:abstractNumId w:val="27"/>
  </w:num>
  <w:num w:numId="21" w16cid:durableId="453596606">
    <w:abstractNumId w:val="6"/>
  </w:num>
  <w:num w:numId="22" w16cid:durableId="1894539133">
    <w:abstractNumId w:val="9"/>
  </w:num>
  <w:num w:numId="23" w16cid:durableId="1842968757">
    <w:abstractNumId w:val="35"/>
  </w:num>
  <w:num w:numId="24" w16cid:durableId="497616197">
    <w:abstractNumId w:val="20"/>
  </w:num>
  <w:num w:numId="25" w16cid:durableId="170145345">
    <w:abstractNumId w:val="3"/>
  </w:num>
  <w:num w:numId="26" w16cid:durableId="92165383">
    <w:abstractNumId w:val="19"/>
  </w:num>
  <w:num w:numId="27" w16cid:durableId="1507135976">
    <w:abstractNumId w:val="14"/>
  </w:num>
  <w:num w:numId="28" w16cid:durableId="349188294">
    <w:abstractNumId w:val="33"/>
  </w:num>
  <w:num w:numId="29" w16cid:durableId="1098716839">
    <w:abstractNumId w:val="21"/>
  </w:num>
  <w:num w:numId="30" w16cid:durableId="806313735">
    <w:abstractNumId w:val="34"/>
  </w:num>
  <w:num w:numId="31" w16cid:durableId="1583026057">
    <w:abstractNumId w:val="10"/>
  </w:num>
  <w:num w:numId="32" w16cid:durableId="570850965">
    <w:abstractNumId w:val="28"/>
  </w:num>
  <w:num w:numId="33" w16cid:durableId="1810778630">
    <w:abstractNumId w:val="13"/>
  </w:num>
  <w:num w:numId="34" w16cid:durableId="1636253047">
    <w:abstractNumId w:val="1"/>
  </w:num>
  <w:num w:numId="35" w16cid:durableId="39325847">
    <w:abstractNumId w:val="25"/>
  </w:num>
  <w:num w:numId="36" w16cid:durableId="36392717">
    <w:abstractNumId w:val="16"/>
  </w:num>
  <w:num w:numId="37" w16cid:durableId="1083529784">
    <w:abstractNumId w:val="18"/>
  </w:num>
  <w:num w:numId="38" w16cid:durableId="637151683">
    <w:abstractNumId w:val="23"/>
  </w:num>
  <w:num w:numId="39" w16cid:durableId="58080125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HBUDOV Vusal">
    <w15:presenceInfo w15:providerId="AD" w15:userId="S::Vusal.BEHBUDOV@coe.int::1548893c-1842-43d2-b65f-f3c28efcf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4C"/>
    <w:rsid w:val="00001024"/>
    <w:rsid w:val="000047B3"/>
    <w:rsid w:val="00005139"/>
    <w:rsid w:val="00005680"/>
    <w:rsid w:val="000070BB"/>
    <w:rsid w:val="00010A36"/>
    <w:rsid w:val="00012EF0"/>
    <w:rsid w:val="000150B1"/>
    <w:rsid w:val="00016B05"/>
    <w:rsid w:val="00017017"/>
    <w:rsid w:val="00020D18"/>
    <w:rsid w:val="00023E9F"/>
    <w:rsid w:val="000273E7"/>
    <w:rsid w:val="00027DEE"/>
    <w:rsid w:val="000307CF"/>
    <w:rsid w:val="000413FE"/>
    <w:rsid w:val="000435FE"/>
    <w:rsid w:val="0004427A"/>
    <w:rsid w:val="000450FC"/>
    <w:rsid w:val="00047722"/>
    <w:rsid w:val="00047FF5"/>
    <w:rsid w:val="00051258"/>
    <w:rsid w:val="000602B0"/>
    <w:rsid w:val="00061352"/>
    <w:rsid w:val="0006212E"/>
    <w:rsid w:val="000656FB"/>
    <w:rsid w:val="0007131B"/>
    <w:rsid w:val="0007413A"/>
    <w:rsid w:val="000749A0"/>
    <w:rsid w:val="0008348A"/>
    <w:rsid w:val="0008713D"/>
    <w:rsid w:val="00092693"/>
    <w:rsid w:val="0009300D"/>
    <w:rsid w:val="0009355B"/>
    <w:rsid w:val="00096FFC"/>
    <w:rsid w:val="00097011"/>
    <w:rsid w:val="0009789B"/>
    <w:rsid w:val="000A2918"/>
    <w:rsid w:val="000A3528"/>
    <w:rsid w:val="000A45D8"/>
    <w:rsid w:val="000A518F"/>
    <w:rsid w:val="000A51EB"/>
    <w:rsid w:val="000B0DA2"/>
    <w:rsid w:val="000B5025"/>
    <w:rsid w:val="000B52BA"/>
    <w:rsid w:val="000B5EB9"/>
    <w:rsid w:val="000B5FD6"/>
    <w:rsid w:val="000B695D"/>
    <w:rsid w:val="000C076E"/>
    <w:rsid w:val="000C3A5D"/>
    <w:rsid w:val="000C4C15"/>
    <w:rsid w:val="000C79A0"/>
    <w:rsid w:val="000C7DE8"/>
    <w:rsid w:val="000D1A41"/>
    <w:rsid w:val="000D2A36"/>
    <w:rsid w:val="000D31C8"/>
    <w:rsid w:val="000E0ADC"/>
    <w:rsid w:val="000E1318"/>
    <w:rsid w:val="000E341A"/>
    <w:rsid w:val="000E555A"/>
    <w:rsid w:val="000E78B5"/>
    <w:rsid w:val="000F49BA"/>
    <w:rsid w:val="00103E52"/>
    <w:rsid w:val="001054E6"/>
    <w:rsid w:val="0011490E"/>
    <w:rsid w:val="00114950"/>
    <w:rsid w:val="00114BA9"/>
    <w:rsid w:val="001166AA"/>
    <w:rsid w:val="001460A0"/>
    <w:rsid w:val="0014669D"/>
    <w:rsid w:val="00150634"/>
    <w:rsid w:val="001512F6"/>
    <w:rsid w:val="00156023"/>
    <w:rsid w:val="001612C8"/>
    <w:rsid w:val="0016449D"/>
    <w:rsid w:val="001732FB"/>
    <w:rsid w:val="00174B77"/>
    <w:rsid w:val="0018043D"/>
    <w:rsid w:val="0018461C"/>
    <w:rsid w:val="00184C7D"/>
    <w:rsid w:val="001852C4"/>
    <w:rsid w:val="00190280"/>
    <w:rsid w:val="00191F8D"/>
    <w:rsid w:val="00193D14"/>
    <w:rsid w:val="00195919"/>
    <w:rsid w:val="001A6E07"/>
    <w:rsid w:val="001B1DE5"/>
    <w:rsid w:val="001C3BE6"/>
    <w:rsid w:val="001C435E"/>
    <w:rsid w:val="001C6574"/>
    <w:rsid w:val="001D42AB"/>
    <w:rsid w:val="001D49CF"/>
    <w:rsid w:val="001D4FD1"/>
    <w:rsid w:val="001D50CF"/>
    <w:rsid w:val="001D5407"/>
    <w:rsid w:val="001E05C1"/>
    <w:rsid w:val="001E16F0"/>
    <w:rsid w:val="001E2A11"/>
    <w:rsid w:val="001E6E12"/>
    <w:rsid w:val="001F0545"/>
    <w:rsid w:val="001F1013"/>
    <w:rsid w:val="001F4142"/>
    <w:rsid w:val="001F4855"/>
    <w:rsid w:val="0020402D"/>
    <w:rsid w:val="002058C5"/>
    <w:rsid w:val="002061B4"/>
    <w:rsid w:val="00221B0F"/>
    <w:rsid w:val="00222C09"/>
    <w:rsid w:val="00223ADC"/>
    <w:rsid w:val="002244E0"/>
    <w:rsid w:val="00227E20"/>
    <w:rsid w:val="00230094"/>
    <w:rsid w:val="00234D4F"/>
    <w:rsid w:val="00247B88"/>
    <w:rsid w:val="002571F5"/>
    <w:rsid w:val="002572C1"/>
    <w:rsid w:val="00262988"/>
    <w:rsid w:val="00265881"/>
    <w:rsid w:val="00266201"/>
    <w:rsid w:val="00267124"/>
    <w:rsid w:val="00270880"/>
    <w:rsid w:val="00271B37"/>
    <w:rsid w:val="00273CDF"/>
    <w:rsid w:val="00274D30"/>
    <w:rsid w:val="0028171B"/>
    <w:rsid w:val="0028175A"/>
    <w:rsid w:val="00284715"/>
    <w:rsid w:val="00287B3F"/>
    <w:rsid w:val="00291191"/>
    <w:rsid w:val="00292828"/>
    <w:rsid w:val="00292A68"/>
    <w:rsid w:val="00293443"/>
    <w:rsid w:val="002A0E66"/>
    <w:rsid w:val="002A5B68"/>
    <w:rsid w:val="002A6EA5"/>
    <w:rsid w:val="002B0056"/>
    <w:rsid w:val="002B0D5D"/>
    <w:rsid w:val="002B24FF"/>
    <w:rsid w:val="002B5685"/>
    <w:rsid w:val="002B74D9"/>
    <w:rsid w:val="002B7831"/>
    <w:rsid w:val="002B7AB7"/>
    <w:rsid w:val="002C0E31"/>
    <w:rsid w:val="002C150F"/>
    <w:rsid w:val="002C45F0"/>
    <w:rsid w:val="002C66B6"/>
    <w:rsid w:val="002D37A4"/>
    <w:rsid w:val="002E0B0A"/>
    <w:rsid w:val="002E0BC9"/>
    <w:rsid w:val="002E4A88"/>
    <w:rsid w:val="002E7BF2"/>
    <w:rsid w:val="002F00E9"/>
    <w:rsid w:val="002F547D"/>
    <w:rsid w:val="002F7697"/>
    <w:rsid w:val="002F77D0"/>
    <w:rsid w:val="00300052"/>
    <w:rsid w:val="00302AEF"/>
    <w:rsid w:val="00304FF2"/>
    <w:rsid w:val="00310255"/>
    <w:rsid w:val="00310B99"/>
    <w:rsid w:val="00310D7F"/>
    <w:rsid w:val="0031124E"/>
    <w:rsid w:val="00315D65"/>
    <w:rsid w:val="00316615"/>
    <w:rsid w:val="003215A5"/>
    <w:rsid w:val="00322362"/>
    <w:rsid w:val="00324881"/>
    <w:rsid w:val="00324A67"/>
    <w:rsid w:val="0032524D"/>
    <w:rsid w:val="00331754"/>
    <w:rsid w:val="003328EC"/>
    <w:rsid w:val="00332FEB"/>
    <w:rsid w:val="00333BB7"/>
    <w:rsid w:val="003345DD"/>
    <w:rsid w:val="003350FF"/>
    <w:rsid w:val="003356ED"/>
    <w:rsid w:val="00336298"/>
    <w:rsid w:val="003374EA"/>
    <w:rsid w:val="00337F95"/>
    <w:rsid w:val="003424EA"/>
    <w:rsid w:val="00342560"/>
    <w:rsid w:val="003430C9"/>
    <w:rsid w:val="0034351B"/>
    <w:rsid w:val="00343A5B"/>
    <w:rsid w:val="00345803"/>
    <w:rsid w:val="00350E3B"/>
    <w:rsid w:val="003529CC"/>
    <w:rsid w:val="003535AF"/>
    <w:rsid w:val="0035710C"/>
    <w:rsid w:val="003579E7"/>
    <w:rsid w:val="003607FE"/>
    <w:rsid w:val="00361195"/>
    <w:rsid w:val="00365464"/>
    <w:rsid w:val="00365F5C"/>
    <w:rsid w:val="00366988"/>
    <w:rsid w:val="00367145"/>
    <w:rsid w:val="00370696"/>
    <w:rsid w:val="00370D12"/>
    <w:rsid w:val="0037691D"/>
    <w:rsid w:val="0037711C"/>
    <w:rsid w:val="003848BE"/>
    <w:rsid w:val="0038541E"/>
    <w:rsid w:val="003914E5"/>
    <w:rsid w:val="00391F9F"/>
    <w:rsid w:val="0039243C"/>
    <w:rsid w:val="003A1040"/>
    <w:rsid w:val="003A2DC6"/>
    <w:rsid w:val="003A35A3"/>
    <w:rsid w:val="003A78A5"/>
    <w:rsid w:val="003B0D65"/>
    <w:rsid w:val="003B2E13"/>
    <w:rsid w:val="003B3E16"/>
    <w:rsid w:val="003B4D55"/>
    <w:rsid w:val="003B6FDD"/>
    <w:rsid w:val="003B7110"/>
    <w:rsid w:val="003C1340"/>
    <w:rsid w:val="003C44DF"/>
    <w:rsid w:val="003C583A"/>
    <w:rsid w:val="003D3871"/>
    <w:rsid w:val="003D4523"/>
    <w:rsid w:val="003D4BE4"/>
    <w:rsid w:val="003E041F"/>
    <w:rsid w:val="003E2A05"/>
    <w:rsid w:val="003F125F"/>
    <w:rsid w:val="003F1B08"/>
    <w:rsid w:val="003F3652"/>
    <w:rsid w:val="003F59AB"/>
    <w:rsid w:val="004020AC"/>
    <w:rsid w:val="00402B6A"/>
    <w:rsid w:val="00402D62"/>
    <w:rsid w:val="00403893"/>
    <w:rsid w:val="00411BAF"/>
    <w:rsid w:val="004200F8"/>
    <w:rsid w:val="00421909"/>
    <w:rsid w:val="00424C0E"/>
    <w:rsid w:val="00424EF0"/>
    <w:rsid w:val="0042691B"/>
    <w:rsid w:val="00433382"/>
    <w:rsid w:val="004372A3"/>
    <w:rsid w:val="00437311"/>
    <w:rsid w:val="00437CDF"/>
    <w:rsid w:val="00437FD7"/>
    <w:rsid w:val="00440D5C"/>
    <w:rsid w:val="004425F1"/>
    <w:rsid w:val="00444B34"/>
    <w:rsid w:val="0044698A"/>
    <w:rsid w:val="004510FA"/>
    <w:rsid w:val="00452CC3"/>
    <w:rsid w:val="00455972"/>
    <w:rsid w:val="004563C4"/>
    <w:rsid w:val="00462676"/>
    <w:rsid w:val="004630C1"/>
    <w:rsid w:val="00463E48"/>
    <w:rsid w:val="0046586A"/>
    <w:rsid w:val="00466395"/>
    <w:rsid w:val="0046755B"/>
    <w:rsid w:val="00474DDB"/>
    <w:rsid w:val="00475052"/>
    <w:rsid w:val="004776B7"/>
    <w:rsid w:val="00480C13"/>
    <w:rsid w:val="00483CED"/>
    <w:rsid w:val="004905D3"/>
    <w:rsid w:val="004911CD"/>
    <w:rsid w:val="00492ACA"/>
    <w:rsid w:val="00492FB5"/>
    <w:rsid w:val="00496EF3"/>
    <w:rsid w:val="004A1FAE"/>
    <w:rsid w:val="004A4313"/>
    <w:rsid w:val="004B76D7"/>
    <w:rsid w:val="004B781F"/>
    <w:rsid w:val="004C26D9"/>
    <w:rsid w:val="004C2F38"/>
    <w:rsid w:val="004C5BC0"/>
    <w:rsid w:val="004C6E90"/>
    <w:rsid w:val="004C7F26"/>
    <w:rsid w:val="004D2132"/>
    <w:rsid w:val="004D4454"/>
    <w:rsid w:val="004D516D"/>
    <w:rsid w:val="004D701A"/>
    <w:rsid w:val="004D78FC"/>
    <w:rsid w:val="004D79AD"/>
    <w:rsid w:val="004E1D1E"/>
    <w:rsid w:val="004E2160"/>
    <w:rsid w:val="004E26F3"/>
    <w:rsid w:val="004E2BC6"/>
    <w:rsid w:val="004E447F"/>
    <w:rsid w:val="00501529"/>
    <w:rsid w:val="005048C0"/>
    <w:rsid w:val="00504A6C"/>
    <w:rsid w:val="005053D8"/>
    <w:rsid w:val="00510903"/>
    <w:rsid w:val="005122A7"/>
    <w:rsid w:val="00513736"/>
    <w:rsid w:val="00516A69"/>
    <w:rsid w:val="005231B6"/>
    <w:rsid w:val="0053571E"/>
    <w:rsid w:val="005410E6"/>
    <w:rsid w:val="00542F10"/>
    <w:rsid w:val="005442BE"/>
    <w:rsid w:val="005460C4"/>
    <w:rsid w:val="0055196B"/>
    <w:rsid w:val="00553110"/>
    <w:rsid w:val="00553F40"/>
    <w:rsid w:val="005562D3"/>
    <w:rsid w:val="00556AC3"/>
    <w:rsid w:val="005608E1"/>
    <w:rsid w:val="00561B7B"/>
    <w:rsid w:val="00561EAC"/>
    <w:rsid w:val="00564059"/>
    <w:rsid w:val="00564E78"/>
    <w:rsid w:val="0056522F"/>
    <w:rsid w:val="005655F6"/>
    <w:rsid w:val="00571662"/>
    <w:rsid w:val="00572896"/>
    <w:rsid w:val="00572A12"/>
    <w:rsid w:val="00575704"/>
    <w:rsid w:val="005807E3"/>
    <w:rsid w:val="005852FF"/>
    <w:rsid w:val="00585B72"/>
    <w:rsid w:val="00585CDB"/>
    <w:rsid w:val="00586D08"/>
    <w:rsid w:val="00590D46"/>
    <w:rsid w:val="005969D9"/>
    <w:rsid w:val="00597EE2"/>
    <w:rsid w:val="005A02BA"/>
    <w:rsid w:val="005A3EE3"/>
    <w:rsid w:val="005A430C"/>
    <w:rsid w:val="005A4E7D"/>
    <w:rsid w:val="005A55EC"/>
    <w:rsid w:val="005A6A9C"/>
    <w:rsid w:val="005B058F"/>
    <w:rsid w:val="005B20F9"/>
    <w:rsid w:val="005B478D"/>
    <w:rsid w:val="005B56CB"/>
    <w:rsid w:val="005B5ABC"/>
    <w:rsid w:val="005B7085"/>
    <w:rsid w:val="005C2869"/>
    <w:rsid w:val="005C6794"/>
    <w:rsid w:val="005C7554"/>
    <w:rsid w:val="005D7A19"/>
    <w:rsid w:val="005E0B34"/>
    <w:rsid w:val="005E4A5A"/>
    <w:rsid w:val="005E59F5"/>
    <w:rsid w:val="005F08E5"/>
    <w:rsid w:val="005F122E"/>
    <w:rsid w:val="005F798E"/>
    <w:rsid w:val="00600D7C"/>
    <w:rsid w:val="00601F29"/>
    <w:rsid w:val="00601F2C"/>
    <w:rsid w:val="00611C8B"/>
    <w:rsid w:val="00612726"/>
    <w:rsid w:val="00613C63"/>
    <w:rsid w:val="006153E2"/>
    <w:rsid w:val="00620F88"/>
    <w:rsid w:val="00624C81"/>
    <w:rsid w:val="0062664A"/>
    <w:rsid w:val="006268D9"/>
    <w:rsid w:val="006274F9"/>
    <w:rsid w:val="00631094"/>
    <w:rsid w:val="00633247"/>
    <w:rsid w:val="00633D29"/>
    <w:rsid w:val="006356FF"/>
    <w:rsid w:val="00635B91"/>
    <w:rsid w:val="00636657"/>
    <w:rsid w:val="006377BD"/>
    <w:rsid w:val="00640BD5"/>
    <w:rsid w:val="00642AD1"/>
    <w:rsid w:val="00643BD2"/>
    <w:rsid w:val="0064482F"/>
    <w:rsid w:val="00646A96"/>
    <w:rsid w:val="006529C8"/>
    <w:rsid w:val="006578F0"/>
    <w:rsid w:val="006615C5"/>
    <w:rsid w:val="006642B1"/>
    <w:rsid w:val="00665969"/>
    <w:rsid w:val="00670184"/>
    <w:rsid w:val="00672083"/>
    <w:rsid w:val="00673C90"/>
    <w:rsid w:val="006742D2"/>
    <w:rsid w:val="006818AC"/>
    <w:rsid w:val="00682D54"/>
    <w:rsid w:val="00683993"/>
    <w:rsid w:val="0069088A"/>
    <w:rsid w:val="0069156B"/>
    <w:rsid w:val="00692577"/>
    <w:rsid w:val="006929DF"/>
    <w:rsid w:val="00695F53"/>
    <w:rsid w:val="00696EAB"/>
    <w:rsid w:val="006A3C41"/>
    <w:rsid w:val="006A426D"/>
    <w:rsid w:val="006A4A40"/>
    <w:rsid w:val="006A7008"/>
    <w:rsid w:val="006B062E"/>
    <w:rsid w:val="006B2E01"/>
    <w:rsid w:val="006C2E41"/>
    <w:rsid w:val="006C3B2C"/>
    <w:rsid w:val="006C4D2B"/>
    <w:rsid w:val="006C74DD"/>
    <w:rsid w:val="006D58F3"/>
    <w:rsid w:val="006D641D"/>
    <w:rsid w:val="006D72CF"/>
    <w:rsid w:val="006E09DB"/>
    <w:rsid w:val="006E1FE7"/>
    <w:rsid w:val="007016D4"/>
    <w:rsid w:val="00702D9B"/>
    <w:rsid w:val="00703E61"/>
    <w:rsid w:val="007062FC"/>
    <w:rsid w:val="007070A2"/>
    <w:rsid w:val="00715AA3"/>
    <w:rsid w:val="00716C1A"/>
    <w:rsid w:val="007174B4"/>
    <w:rsid w:val="00722B7C"/>
    <w:rsid w:val="007256B4"/>
    <w:rsid w:val="00730382"/>
    <w:rsid w:val="00730BA2"/>
    <w:rsid w:val="007335CD"/>
    <w:rsid w:val="00742A6F"/>
    <w:rsid w:val="00743FF5"/>
    <w:rsid w:val="00745B17"/>
    <w:rsid w:val="007479E6"/>
    <w:rsid w:val="00770419"/>
    <w:rsid w:val="00773DE3"/>
    <w:rsid w:val="00783768"/>
    <w:rsid w:val="007852BF"/>
    <w:rsid w:val="00787A48"/>
    <w:rsid w:val="0079229B"/>
    <w:rsid w:val="007924BC"/>
    <w:rsid w:val="0079284E"/>
    <w:rsid w:val="0079311C"/>
    <w:rsid w:val="0079362C"/>
    <w:rsid w:val="007A4AF3"/>
    <w:rsid w:val="007A5032"/>
    <w:rsid w:val="007B12A3"/>
    <w:rsid w:val="007B2062"/>
    <w:rsid w:val="007B361F"/>
    <w:rsid w:val="007B75FF"/>
    <w:rsid w:val="007C1FF5"/>
    <w:rsid w:val="007D3B8F"/>
    <w:rsid w:val="007D409C"/>
    <w:rsid w:val="007D6237"/>
    <w:rsid w:val="007E4120"/>
    <w:rsid w:val="007E5AE3"/>
    <w:rsid w:val="007F2981"/>
    <w:rsid w:val="007F40AF"/>
    <w:rsid w:val="008014B3"/>
    <w:rsid w:val="00802084"/>
    <w:rsid w:val="00806085"/>
    <w:rsid w:val="00806939"/>
    <w:rsid w:val="008076A2"/>
    <w:rsid w:val="008148F1"/>
    <w:rsid w:val="00825925"/>
    <w:rsid w:val="00827B25"/>
    <w:rsid w:val="008312A5"/>
    <w:rsid w:val="00831BB3"/>
    <w:rsid w:val="00832431"/>
    <w:rsid w:val="00833011"/>
    <w:rsid w:val="00833F99"/>
    <w:rsid w:val="00834CFE"/>
    <w:rsid w:val="00837306"/>
    <w:rsid w:val="00837409"/>
    <w:rsid w:val="00840BDE"/>
    <w:rsid w:val="008464AB"/>
    <w:rsid w:val="00850A52"/>
    <w:rsid w:val="008518C5"/>
    <w:rsid w:val="00853E2C"/>
    <w:rsid w:val="00855004"/>
    <w:rsid w:val="00855731"/>
    <w:rsid w:val="00861594"/>
    <w:rsid w:val="00861B4D"/>
    <w:rsid w:val="008733AD"/>
    <w:rsid w:val="00877A4E"/>
    <w:rsid w:val="008819B9"/>
    <w:rsid w:val="00883045"/>
    <w:rsid w:val="008874B1"/>
    <w:rsid w:val="00892A7C"/>
    <w:rsid w:val="00895B67"/>
    <w:rsid w:val="008960DC"/>
    <w:rsid w:val="008A2D13"/>
    <w:rsid w:val="008A46AE"/>
    <w:rsid w:val="008B0175"/>
    <w:rsid w:val="008B239C"/>
    <w:rsid w:val="008B243E"/>
    <w:rsid w:val="008B2C89"/>
    <w:rsid w:val="008B3F2A"/>
    <w:rsid w:val="008B5447"/>
    <w:rsid w:val="008C3FD3"/>
    <w:rsid w:val="008C4B5E"/>
    <w:rsid w:val="008C4CF3"/>
    <w:rsid w:val="008D1858"/>
    <w:rsid w:val="008E064A"/>
    <w:rsid w:val="008E0BDE"/>
    <w:rsid w:val="008F0235"/>
    <w:rsid w:val="008F2849"/>
    <w:rsid w:val="008F388C"/>
    <w:rsid w:val="008F5947"/>
    <w:rsid w:val="008F792E"/>
    <w:rsid w:val="0090343D"/>
    <w:rsid w:val="00904264"/>
    <w:rsid w:val="0090460B"/>
    <w:rsid w:val="00905AD5"/>
    <w:rsid w:val="0090640A"/>
    <w:rsid w:val="00910DFA"/>
    <w:rsid w:val="009121DF"/>
    <w:rsid w:val="00913488"/>
    <w:rsid w:val="00913C5E"/>
    <w:rsid w:val="00915314"/>
    <w:rsid w:val="00924FF9"/>
    <w:rsid w:val="00932ADB"/>
    <w:rsid w:val="00934A0C"/>
    <w:rsid w:val="0093682D"/>
    <w:rsid w:val="0094060E"/>
    <w:rsid w:val="009420DB"/>
    <w:rsid w:val="00945707"/>
    <w:rsid w:val="00954D8E"/>
    <w:rsid w:val="00956ED4"/>
    <w:rsid w:val="00961FF0"/>
    <w:rsid w:val="009653F0"/>
    <w:rsid w:val="009750CE"/>
    <w:rsid w:val="00975153"/>
    <w:rsid w:val="00992C4B"/>
    <w:rsid w:val="00994BD1"/>
    <w:rsid w:val="00996A43"/>
    <w:rsid w:val="009A083D"/>
    <w:rsid w:val="009A2A44"/>
    <w:rsid w:val="009A6329"/>
    <w:rsid w:val="009B4F8D"/>
    <w:rsid w:val="009B66EA"/>
    <w:rsid w:val="009B784F"/>
    <w:rsid w:val="009C099E"/>
    <w:rsid w:val="009C27B4"/>
    <w:rsid w:val="009C455F"/>
    <w:rsid w:val="009D01F8"/>
    <w:rsid w:val="009D3747"/>
    <w:rsid w:val="009E2FEC"/>
    <w:rsid w:val="009E4311"/>
    <w:rsid w:val="009E644F"/>
    <w:rsid w:val="009F13AD"/>
    <w:rsid w:val="009F58F4"/>
    <w:rsid w:val="009F6255"/>
    <w:rsid w:val="00A07ACB"/>
    <w:rsid w:val="00A12CC4"/>
    <w:rsid w:val="00A13C62"/>
    <w:rsid w:val="00A13DD7"/>
    <w:rsid w:val="00A227C9"/>
    <w:rsid w:val="00A24471"/>
    <w:rsid w:val="00A27893"/>
    <w:rsid w:val="00A40662"/>
    <w:rsid w:val="00A410B5"/>
    <w:rsid w:val="00A43577"/>
    <w:rsid w:val="00A46B03"/>
    <w:rsid w:val="00A52A15"/>
    <w:rsid w:val="00A60A15"/>
    <w:rsid w:val="00A633C8"/>
    <w:rsid w:val="00A64AB3"/>
    <w:rsid w:val="00A65B06"/>
    <w:rsid w:val="00A65D16"/>
    <w:rsid w:val="00A66E1E"/>
    <w:rsid w:val="00A705B6"/>
    <w:rsid w:val="00A70C46"/>
    <w:rsid w:val="00A723A6"/>
    <w:rsid w:val="00A73A0E"/>
    <w:rsid w:val="00A774E9"/>
    <w:rsid w:val="00A802F7"/>
    <w:rsid w:val="00A8385C"/>
    <w:rsid w:val="00A87B0A"/>
    <w:rsid w:val="00A9150C"/>
    <w:rsid w:val="00A95EF9"/>
    <w:rsid w:val="00AA0E9B"/>
    <w:rsid w:val="00AA0EB0"/>
    <w:rsid w:val="00AA1273"/>
    <w:rsid w:val="00AA1A18"/>
    <w:rsid w:val="00AA5100"/>
    <w:rsid w:val="00AB0D02"/>
    <w:rsid w:val="00AB1E08"/>
    <w:rsid w:val="00AB2541"/>
    <w:rsid w:val="00AB365C"/>
    <w:rsid w:val="00AB36B0"/>
    <w:rsid w:val="00AB389B"/>
    <w:rsid w:val="00AB490D"/>
    <w:rsid w:val="00AB6D56"/>
    <w:rsid w:val="00AC1B03"/>
    <w:rsid w:val="00AC4AF0"/>
    <w:rsid w:val="00AC4BD8"/>
    <w:rsid w:val="00AC51DB"/>
    <w:rsid w:val="00AD2301"/>
    <w:rsid w:val="00AD2CA0"/>
    <w:rsid w:val="00AD2F6E"/>
    <w:rsid w:val="00AD47B1"/>
    <w:rsid w:val="00AD7C10"/>
    <w:rsid w:val="00AE2103"/>
    <w:rsid w:val="00AE26BB"/>
    <w:rsid w:val="00B019C0"/>
    <w:rsid w:val="00B04B67"/>
    <w:rsid w:val="00B04D81"/>
    <w:rsid w:val="00B12909"/>
    <w:rsid w:val="00B17212"/>
    <w:rsid w:val="00B265D9"/>
    <w:rsid w:val="00B35B1E"/>
    <w:rsid w:val="00B4474A"/>
    <w:rsid w:val="00B52099"/>
    <w:rsid w:val="00B53F0F"/>
    <w:rsid w:val="00B54553"/>
    <w:rsid w:val="00B54E89"/>
    <w:rsid w:val="00B56245"/>
    <w:rsid w:val="00B6061E"/>
    <w:rsid w:val="00B61D6C"/>
    <w:rsid w:val="00B624A4"/>
    <w:rsid w:val="00B62EB8"/>
    <w:rsid w:val="00B64EB8"/>
    <w:rsid w:val="00B65408"/>
    <w:rsid w:val="00B6688C"/>
    <w:rsid w:val="00B66DD6"/>
    <w:rsid w:val="00B7093E"/>
    <w:rsid w:val="00B719C6"/>
    <w:rsid w:val="00B71EA0"/>
    <w:rsid w:val="00B724C7"/>
    <w:rsid w:val="00B72C2C"/>
    <w:rsid w:val="00B80820"/>
    <w:rsid w:val="00B808A3"/>
    <w:rsid w:val="00B8227B"/>
    <w:rsid w:val="00B83D66"/>
    <w:rsid w:val="00B83EB8"/>
    <w:rsid w:val="00B9177F"/>
    <w:rsid w:val="00B91EE9"/>
    <w:rsid w:val="00B93654"/>
    <w:rsid w:val="00B936F0"/>
    <w:rsid w:val="00B960C4"/>
    <w:rsid w:val="00B96C7E"/>
    <w:rsid w:val="00B9710C"/>
    <w:rsid w:val="00BA34C0"/>
    <w:rsid w:val="00BB3BE3"/>
    <w:rsid w:val="00BB5D36"/>
    <w:rsid w:val="00BB79BC"/>
    <w:rsid w:val="00BC070A"/>
    <w:rsid w:val="00BC211F"/>
    <w:rsid w:val="00BC36BA"/>
    <w:rsid w:val="00BD4D31"/>
    <w:rsid w:val="00BE0F39"/>
    <w:rsid w:val="00BE509C"/>
    <w:rsid w:val="00BE517C"/>
    <w:rsid w:val="00BE5C0D"/>
    <w:rsid w:val="00BE6AE3"/>
    <w:rsid w:val="00BF058F"/>
    <w:rsid w:val="00BF5CF3"/>
    <w:rsid w:val="00BF733E"/>
    <w:rsid w:val="00BF7535"/>
    <w:rsid w:val="00BF77F2"/>
    <w:rsid w:val="00C00D2F"/>
    <w:rsid w:val="00C0421E"/>
    <w:rsid w:val="00C131F1"/>
    <w:rsid w:val="00C14879"/>
    <w:rsid w:val="00C14941"/>
    <w:rsid w:val="00C15021"/>
    <w:rsid w:val="00C15139"/>
    <w:rsid w:val="00C21CBA"/>
    <w:rsid w:val="00C21CC1"/>
    <w:rsid w:val="00C22C1C"/>
    <w:rsid w:val="00C24F02"/>
    <w:rsid w:val="00C258E7"/>
    <w:rsid w:val="00C35B83"/>
    <w:rsid w:val="00C36550"/>
    <w:rsid w:val="00C40B50"/>
    <w:rsid w:val="00C436BD"/>
    <w:rsid w:val="00C44AEF"/>
    <w:rsid w:val="00C44C9A"/>
    <w:rsid w:val="00C44D3C"/>
    <w:rsid w:val="00C45369"/>
    <w:rsid w:val="00C50B9F"/>
    <w:rsid w:val="00C52339"/>
    <w:rsid w:val="00C53CC5"/>
    <w:rsid w:val="00C5680B"/>
    <w:rsid w:val="00C56E43"/>
    <w:rsid w:val="00C63739"/>
    <w:rsid w:val="00C645E8"/>
    <w:rsid w:val="00C70DAC"/>
    <w:rsid w:val="00C7274F"/>
    <w:rsid w:val="00C7295E"/>
    <w:rsid w:val="00C72EC2"/>
    <w:rsid w:val="00C7459B"/>
    <w:rsid w:val="00C763D0"/>
    <w:rsid w:val="00C767A8"/>
    <w:rsid w:val="00C8115E"/>
    <w:rsid w:val="00C8199C"/>
    <w:rsid w:val="00C81E39"/>
    <w:rsid w:val="00C84DD0"/>
    <w:rsid w:val="00C8665E"/>
    <w:rsid w:val="00C92DB7"/>
    <w:rsid w:val="00C96389"/>
    <w:rsid w:val="00C975FD"/>
    <w:rsid w:val="00CA6D95"/>
    <w:rsid w:val="00CB3A50"/>
    <w:rsid w:val="00CB3AF3"/>
    <w:rsid w:val="00CB4CD2"/>
    <w:rsid w:val="00CB5211"/>
    <w:rsid w:val="00CB5775"/>
    <w:rsid w:val="00CB59A6"/>
    <w:rsid w:val="00CC040B"/>
    <w:rsid w:val="00CC27EA"/>
    <w:rsid w:val="00CC57E0"/>
    <w:rsid w:val="00CC5A0A"/>
    <w:rsid w:val="00CD07F2"/>
    <w:rsid w:val="00CD0B9B"/>
    <w:rsid w:val="00CD0CE3"/>
    <w:rsid w:val="00CD0E47"/>
    <w:rsid w:val="00CD38F6"/>
    <w:rsid w:val="00CE50BB"/>
    <w:rsid w:val="00CE7A98"/>
    <w:rsid w:val="00CF56FA"/>
    <w:rsid w:val="00D003CB"/>
    <w:rsid w:val="00D003DA"/>
    <w:rsid w:val="00D0045E"/>
    <w:rsid w:val="00D01158"/>
    <w:rsid w:val="00D036F9"/>
    <w:rsid w:val="00D0630A"/>
    <w:rsid w:val="00D06A10"/>
    <w:rsid w:val="00D07DAB"/>
    <w:rsid w:val="00D108BB"/>
    <w:rsid w:val="00D122A7"/>
    <w:rsid w:val="00D13C63"/>
    <w:rsid w:val="00D249C4"/>
    <w:rsid w:val="00D24B0B"/>
    <w:rsid w:val="00D24D1E"/>
    <w:rsid w:val="00D27E1D"/>
    <w:rsid w:val="00D30356"/>
    <w:rsid w:val="00D319EF"/>
    <w:rsid w:val="00D33A69"/>
    <w:rsid w:val="00D44D51"/>
    <w:rsid w:val="00D457B2"/>
    <w:rsid w:val="00D46B9C"/>
    <w:rsid w:val="00D538D4"/>
    <w:rsid w:val="00D64528"/>
    <w:rsid w:val="00D708CD"/>
    <w:rsid w:val="00D72C6B"/>
    <w:rsid w:val="00D739FB"/>
    <w:rsid w:val="00D75611"/>
    <w:rsid w:val="00D757BD"/>
    <w:rsid w:val="00D840A0"/>
    <w:rsid w:val="00D840A3"/>
    <w:rsid w:val="00D92A45"/>
    <w:rsid w:val="00DB166D"/>
    <w:rsid w:val="00DB2A44"/>
    <w:rsid w:val="00DB46F6"/>
    <w:rsid w:val="00DC0C2E"/>
    <w:rsid w:val="00DC12CD"/>
    <w:rsid w:val="00DC195B"/>
    <w:rsid w:val="00DC67AB"/>
    <w:rsid w:val="00DC6A0C"/>
    <w:rsid w:val="00DD3268"/>
    <w:rsid w:val="00DE22C0"/>
    <w:rsid w:val="00DE4DB2"/>
    <w:rsid w:val="00DE781B"/>
    <w:rsid w:val="00DF1158"/>
    <w:rsid w:val="00DF3BF0"/>
    <w:rsid w:val="00E051A0"/>
    <w:rsid w:val="00E069C7"/>
    <w:rsid w:val="00E12719"/>
    <w:rsid w:val="00E1339B"/>
    <w:rsid w:val="00E13D20"/>
    <w:rsid w:val="00E20DA9"/>
    <w:rsid w:val="00E2499F"/>
    <w:rsid w:val="00E2535A"/>
    <w:rsid w:val="00E253CA"/>
    <w:rsid w:val="00E25C17"/>
    <w:rsid w:val="00E25FF2"/>
    <w:rsid w:val="00E30754"/>
    <w:rsid w:val="00E31346"/>
    <w:rsid w:val="00E33289"/>
    <w:rsid w:val="00E34575"/>
    <w:rsid w:val="00E34C9D"/>
    <w:rsid w:val="00E34CDB"/>
    <w:rsid w:val="00E355B5"/>
    <w:rsid w:val="00E35C85"/>
    <w:rsid w:val="00E3618D"/>
    <w:rsid w:val="00E4038D"/>
    <w:rsid w:val="00E41056"/>
    <w:rsid w:val="00E42465"/>
    <w:rsid w:val="00E42E46"/>
    <w:rsid w:val="00E43053"/>
    <w:rsid w:val="00E4484A"/>
    <w:rsid w:val="00E46FD7"/>
    <w:rsid w:val="00E50CFC"/>
    <w:rsid w:val="00E51A02"/>
    <w:rsid w:val="00E5637D"/>
    <w:rsid w:val="00E6206D"/>
    <w:rsid w:val="00E6442B"/>
    <w:rsid w:val="00E67A92"/>
    <w:rsid w:val="00E72982"/>
    <w:rsid w:val="00E74AFA"/>
    <w:rsid w:val="00E76693"/>
    <w:rsid w:val="00E871E2"/>
    <w:rsid w:val="00E87714"/>
    <w:rsid w:val="00E87F5B"/>
    <w:rsid w:val="00E9160E"/>
    <w:rsid w:val="00E926C4"/>
    <w:rsid w:val="00E935BD"/>
    <w:rsid w:val="00E94FC3"/>
    <w:rsid w:val="00E97F22"/>
    <w:rsid w:val="00EA5641"/>
    <w:rsid w:val="00EA7D54"/>
    <w:rsid w:val="00EB005C"/>
    <w:rsid w:val="00EB2CC2"/>
    <w:rsid w:val="00EB63EF"/>
    <w:rsid w:val="00EB6C0E"/>
    <w:rsid w:val="00EB71F6"/>
    <w:rsid w:val="00EC05E5"/>
    <w:rsid w:val="00EC1B60"/>
    <w:rsid w:val="00EC1E64"/>
    <w:rsid w:val="00EC69D8"/>
    <w:rsid w:val="00EC7014"/>
    <w:rsid w:val="00ED128A"/>
    <w:rsid w:val="00ED306D"/>
    <w:rsid w:val="00ED596A"/>
    <w:rsid w:val="00ED7784"/>
    <w:rsid w:val="00EE4EDF"/>
    <w:rsid w:val="00EE668C"/>
    <w:rsid w:val="00EF0CE8"/>
    <w:rsid w:val="00EF218C"/>
    <w:rsid w:val="00EF3201"/>
    <w:rsid w:val="00EF324C"/>
    <w:rsid w:val="00EF57D7"/>
    <w:rsid w:val="00EF5822"/>
    <w:rsid w:val="00F028DC"/>
    <w:rsid w:val="00F030A2"/>
    <w:rsid w:val="00F03A64"/>
    <w:rsid w:val="00F04551"/>
    <w:rsid w:val="00F0507A"/>
    <w:rsid w:val="00F103A8"/>
    <w:rsid w:val="00F12B8B"/>
    <w:rsid w:val="00F211F4"/>
    <w:rsid w:val="00F2125B"/>
    <w:rsid w:val="00F22C06"/>
    <w:rsid w:val="00F244BA"/>
    <w:rsid w:val="00F24FC8"/>
    <w:rsid w:val="00F31D05"/>
    <w:rsid w:val="00F3253D"/>
    <w:rsid w:val="00F363D9"/>
    <w:rsid w:val="00F36EF9"/>
    <w:rsid w:val="00F41F6E"/>
    <w:rsid w:val="00F56BC3"/>
    <w:rsid w:val="00F62154"/>
    <w:rsid w:val="00F67B79"/>
    <w:rsid w:val="00F71DD7"/>
    <w:rsid w:val="00F72DF8"/>
    <w:rsid w:val="00F72E54"/>
    <w:rsid w:val="00F7398E"/>
    <w:rsid w:val="00F75A99"/>
    <w:rsid w:val="00F81467"/>
    <w:rsid w:val="00F84187"/>
    <w:rsid w:val="00F8542C"/>
    <w:rsid w:val="00FA1C8E"/>
    <w:rsid w:val="00FA35DB"/>
    <w:rsid w:val="00FA3F33"/>
    <w:rsid w:val="00FA5126"/>
    <w:rsid w:val="00FA6341"/>
    <w:rsid w:val="00FB4110"/>
    <w:rsid w:val="00FB7D73"/>
    <w:rsid w:val="00FC29DB"/>
    <w:rsid w:val="00FC3568"/>
    <w:rsid w:val="00FC541E"/>
    <w:rsid w:val="00FD0E1C"/>
    <w:rsid w:val="00FD40D9"/>
    <w:rsid w:val="00FD4409"/>
    <w:rsid w:val="00FE0546"/>
    <w:rsid w:val="00FE0812"/>
    <w:rsid w:val="00FE134E"/>
    <w:rsid w:val="00FE3359"/>
    <w:rsid w:val="00FF0828"/>
    <w:rsid w:val="00FF13FF"/>
    <w:rsid w:val="00FF1EC5"/>
    <w:rsid w:val="00FF1FE7"/>
    <w:rsid w:val="00FF6A4A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0744"/>
  <w15:docId w15:val="{FAFD198D-FD62-4A65-A387-482ECE0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autoRedefine/>
    <w:qFormat/>
    <w:rsid w:val="00516A69"/>
    <w:pPr>
      <w:widowControl w:val="0"/>
      <w:tabs>
        <w:tab w:val="left" w:pos="0"/>
      </w:tabs>
      <w:spacing w:after="120"/>
      <w:ind w:right="-223"/>
    </w:pPr>
    <w:rPr>
      <w:rFonts w:ascii="Myriad Pro" w:eastAsia="Calibri" w:hAnsi="Myriad Pro"/>
      <w:color w:val="FF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EF324C"/>
    <w:rPr>
      <w:rFonts w:ascii="Times New Roman" w:eastAsia="Times New Roman" w:hAnsi="Times New Roman" w:cs="Times New Roman"/>
      <w:sz w:val="20"/>
      <w:szCs w:val="20"/>
      <w:lang w:val="az-Latn-AZ" w:eastAsia="en-GB"/>
    </w:rPr>
  </w:style>
  <w:style w:type="character" w:styleId="FootnoteReference">
    <w:name w:val="footnote reference"/>
    <w:link w:val="Char2"/>
    <w:qFormat/>
    <w:rsid w:val="00EF324C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EF324C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eastAsia="en-US"/>
    </w:rPr>
  </w:style>
  <w:style w:type="character" w:customStyle="1" w:styleId="FootnoteTextChar1">
    <w:name w:val="Footnote Text Char1"/>
    <w:link w:val="FootnoteText"/>
    <w:rsid w:val="00516A69"/>
    <w:rPr>
      <w:rFonts w:ascii="Myriad Pro" w:eastAsia="Calibri" w:hAnsi="Myriad Pro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F324C"/>
    <w:pPr>
      <w:ind w:left="720"/>
      <w:contextualSpacing/>
    </w:pPr>
  </w:style>
  <w:style w:type="table" w:styleId="TableGrid">
    <w:name w:val="Table Grid"/>
    <w:basedOn w:val="TableNormal"/>
    <w:uiPriority w:val="39"/>
    <w:rsid w:val="00EF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4C"/>
    <w:rPr>
      <w:rFonts w:ascii="Times New Roman" w:eastAsia="Times New Roman" w:hAnsi="Times New Roman" w:cs="Times New Roman"/>
      <w:sz w:val="24"/>
      <w:szCs w:val="24"/>
      <w:lang w:val="az-Latn-AZ" w:eastAsia="en-GB"/>
    </w:rPr>
  </w:style>
  <w:style w:type="character" w:styleId="Hyperlink">
    <w:name w:val="Hyperlink"/>
    <w:basedOn w:val="DefaultParagraphFont"/>
    <w:uiPriority w:val="99"/>
    <w:unhideWhenUsed/>
    <w:rsid w:val="00B35B1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A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AB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5A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B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D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D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3A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3A6"/>
    <w:rPr>
      <w:rFonts w:ascii="Consolas" w:eastAsia="Times New Roman" w:hAnsi="Consolas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75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4D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74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6D4DC-92B0-4B39-9880-A87CEFEE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Başlıq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Elnur Bagirli</cp:lastModifiedBy>
  <cp:revision>25</cp:revision>
  <cp:lastPrinted>2022-04-26T14:16:00Z</cp:lastPrinted>
  <dcterms:created xsi:type="dcterms:W3CDTF">2023-10-07T12:57:00Z</dcterms:created>
  <dcterms:modified xsi:type="dcterms:W3CDTF">2023-10-09T18:11:00Z</dcterms:modified>
</cp:coreProperties>
</file>